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2" w:rsidRPr="00700B49" w:rsidRDefault="002316F2" w:rsidP="001B0687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48"/>
          <w:szCs w:val="48"/>
          <w:u w:val="single"/>
        </w:rPr>
      </w:pPr>
      <w:r w:rsidRPr="00700B49">
        <w:rPr>
          <w:rFonts w:ascii="French Script MT" w:hAnsi="French Script MT"/>
          <w:b/>
          <w:bCs/>
          <w:sz w:val="48"/>
          <w:szCs w:val="48"/>
          <w:u w:val="single"/>
        </w:rPr>
        <w:t>Morning Worship Service</w:t>
      </w:r>
    </w:p>
    <w:p w:rsidR="002316F2" w:rsidRPr="00700B49" w:rsidRDefault="002316F2" w:rsidP="001B0687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44"/>
          <w:szCs w:val="44"/>
        </w:rPr>
      </w:pPr>
      <w:r w:rsidRPr="00700B49">
        <w:rPr>
          <w:rFonts w:ascii="French Script MT" w:hAnsi="French Script MT"/>
          <w:b/>
          <w:bCs/>
          <w:sz w:val="44"/>
          <w:szCs w:val="44"/>
        </w:rPr>
        <w:t>December 18, 2016</w:t>
      </w:r>
    </w:p>
    <w:p w:rsidR="002316F2" w:rsidRDefault="002316F2" w:rsidP="001B0687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40"/>
          <w:szCs w:val="40"/>
        </w:rPr>
      </w:pPr>
    </w:p>
    <w:p w:rsidR="002316F2" w:rsidRDefault="002316F2" w:rsidP="001B0687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40"/>
          <w:szCs w:val="40"/>
        </w:rPr>
      </w:pPr>
      <w:r>
        <w:rPr>
          <w:rFonts w:ascii="French Script MT" w:hAnsi="French Script MT"/>
          <w:b/>
          <w:bCs/>
          <w:sz w:val="40"/>
          <w:szCs w:val="40"/>
        </w:rPr>
        <w:t>Welcome, Announcements &amp; Fellowship</w:t>
      </w:r>
    </w:p>
    <w:p w:rsidR="002316F2" w:rsidRDefault="00FD49A5" w:rsidP="001B0687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40"/>
          <w:szCs w:val="40"/>
        </w:rPr>
      </w:pPr>
      <w:r>
        <w:rPr>
          <w:rFonts w:ascii="French Script MT" w:hAnsi="French Script MT"/>
          <w:b/>
          <w:bCs/>
          <w:sz w:val="40"/>
          <w:szCs w:val="40"/>
        </w:rPr>
        <w:t xml:space="preserve">A Time of </w:t>
      </w:r>
      <w:r w:rsidR="002316F2">
        <w:rPr>
          <w:rFonts w:ascii="French Script MT" w:hAnsi="French Script MT"/>
          <w:b/>
          <w:bCs/>
          <w:sz w:val="40"/>
          <w:szCs w:val="40"/>
        </w:rPr>
        <w:t>Prayer</w:t>
      </w:r>
    </w:p>
    <w:p w:rsidR="002316F2" w:rsidRDefault="002316F2" w:rsidP="001B0687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40"/>
          <w:szCs w:val="40"/>
        </w:rPr>
      </w:pPr>
      <w:r>
        <w:rPr>
          <w:rFonts w:ascii="French Script MT" w:hAnsi="French Script MT"/>
          <w:b/>
          <w:bCs/>
          <w:sz w:val="40"/>
          <w:szCs w:val="40"/>
        </w:rPr>
        <w:t>Offertory Song – Joy to the World</w:t>
      </w:r>
    </w:p>
    <w:p w:rsidR="002316F2" w:rsidRDefault="002316F2" w:rsidP="001B0687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40"/>
          <w:szCs w:val="40"/>
        </w:rPr>
      </w:pPr>
      <w:r>
        <w:rPr>
          <w:rFonts w:ascii="French Script MT" w:hAnsi="French Script MT"/>
          <w:b/>
          <w:bCs/>
          <w:sz w:val="40"/>
          <w:szCs w:val="40"/>
        </w:rPr>
        <w:t>Advent – Peace of the Savior</w:t>
      </w:r>
    </w:p>
    <w:p w:rsidR="002316F2" w:rsidRDefault="002316F2" w:rsidP="001B0687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40"/>
          <w:szCs w:val="40"/>
        </w:rPr>
      </w:pPr>
    </w:p>
    <w:p w:rsidR="001B0687" w:rsidRDefault="001B0687" w:rsidP="001B0687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40"/>
          <w:szCs w:val="40"/>
        </w:rPr>
      </w:pPr>
      <w:r w:rsidRPr="001B0687">
        <w:rPr>
          <w:rFonts w:ascii="French Script MT" w:hAnsi="French Script MT"/>
          <w:b/>
          <w:bCs/>
          <w:sz w:val="40"/>
          <w:szCs w:val="40"/>
        </w:rPr>
        <w:t>The Pine Grove Baptist Church Choir presents</w:t>
      </w:r>
      <w:r w:rsidR="00574D01">
        <w:rPr>
          <w:rFonts w:ascii="French Script MT" w:hAnsi="French Script MT"/>
          <w:b/>
          <w:bCs/>
          <w:sz w:val="40"/>
          <w:szCs w:val="40"/>
        </w:rPr>
        <w:t>:</w:t>
      </w:r>
    </w:p>
    <w:p w:rsidR="00E9505C" w:rsidRPr="00574D01" w:rsidRDefault="00253E49" w:rsidP="00E9505C">
      <w:pPr>
        <w:tabs>
          <w:tab w:val="left" w:pos="-1440"/>
        </w:tabs>
        <w:jc w:val="center"/>
        <w:rPr>
          <w:rFonts w:ascii="Edwardian Script ITC" w:hAnsi="Edwardian Script ITC"/>
          <w:b/>
          <w:bCs/>
          <w:sz w:val="72"/>
          <w:szCs w:val="72"/>
        </w:rPr>
      </w:pPr>
      <w:r w:rsidRPr="00574D01">
        <w:rPr>
          <w:rFonts w:ascii="Edwardian Script ITC" w:hAnsi="Edwardian Script ITC"/>
          <w:b/>
          <w:bCs/>
          <w:sz w:val="72"/>
          <w:szCs w:val="72"/>
        </w:rPr>
        <w:t>Come Let Us Adore</w:t>
      </w:r>
    </w:p>
    <w:p w:rsidR="00E9505C" w:rsidRDefault="00E9505C" w:rsidP="00E9505C">
      <w:pPr>
        <w:tabs>
          <w:tab w:val="left" w:pos="-1440"/>
        </w:tabs>
        <w:jc w:val="center"/>
        <w:rPr>
          <w:rFonts w:ascii="Edwardian Script ITC" w:hAnsi="Edwardian Script ITC"/>
          <w:b/>
          <w:bCs/>
          <w:sz w:val="32"/>
          <w:szCs w:val="52"/>
        </w:rPr>
      </w:pPr>
    </w:p>
    <w:p w:rsidR="00E9505C" w:rsidRPr="00574D01" w:rsidRDefault="00E9505C" w:rsidP="00E9505C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40"/>
          <w:szCs w:val="40"/>
        </w:rPr>
      </w:pPr>
      <w:r w:rsidRPr="00574D01">
        <w:rPr>
          <w:rFonts w:ascii="French Script MT" w:hAnsi="French Script MT"/>
          <w:b/>
          <w:bCs/>
          <w:sz w:val="40"/>
          <w:szCs w:val="40"/>
        </w:rPr>
        <w:t xml:space="preserve">Director:  Benjy </w:t>
      </w:r>
      <w:proofErr w:type="spellStart"/>
      <w:r w:rsidRPr="00574D01">
        <w:rPr>
          <w:rFonts w:ascii="French Script MT" w:hAnsi="French Script MT"/>
          <w:b/>
          <w:bCs/>
          <w:sz w:val="40"/>
          <w:szCs w:val="40"/>
        </w:rPr>
        <w:t>Rigney</w:t>
      </w:r>
      <w:proofErr w:type="spellEnd"/>
    </w:p>
    <w:p w:rsidR="00253E49" w:rsidRPr="00574D01" w:rsidRDefault="00700B49" w:rsidP="00700B49">
      <w:pPr>
        <w:tabs>
          <w:tab w:val="left" w:pos="-1440"/>
        </w:tabs>
        <w:rPr>
          <w:ins w:id="0" w:author="Pine Grove Office" w:date="2016-12-15T08:47:00Z"/>
          <w:rFonts w:ascii="French Script MT" w:hAnsi="French Script MT"/>
          <w:b/>
          <w:bCs/>
          <w:sz w:val="40"/>
          <w:szCs w:val="40"/>
        </w:rPr>
      </w:pPr>
      <w:r>
        <w:rPr>
          <w:rFonts w:ascii="French Script MT" w:hAnsi="French Script MT"/>
          <w:b/>
          <w:bCs/>
          <w:sz w:val="40"/>
          <w:szCs w:val="40"/>
        </w:rPr>
        <w:tab/>
      </w:r>
      <w:r>
        <w:rPr>
          <w:rFonts w:ascii="French Script MT" w:hAnsi="French Script MT"/>
          <w:b/>
          <w:bCs/>
          <w:sz w:val="40"/>
          <w:szCs w:val="40"/>
        </w:rPr>
        <w:tab/>
        <w:t xml:space="preserve">     </w:t>
      </w:r>
      <w:r w:rsidR="00904C6D" w:rsidRPr="00574D01">
        <w:rPr>
          <w:rFonts w:ascii="French Script MT" w:hAnsi="French Script MT"/>
          <w:b/>
          <w:bCs/>
          <w:sz w:val="40"/>
          <w:szCs w:val="40"/>
        </w:rPr>
        <w:t xml:space="preserve">Narrator:  Tom </w:t>
      </w:r>
      <w:proofErr w:type="spellStart"/>
      <w:r w:rsidR="00904C6D" w:rsidRPr="00574D01">
        <w:rPr>
          <w:rFonts w:ascii="French Script MT" w:hAnsi="French Script MT"/>
          <w:b/>
          <w:bCs/>
          <w:sz w:val="40"/>
          <w:szCs w:val="40"/>
        </w:rPr>
        <w:t>Greder</w:t>
      </w:r>
      <w:proofErr w:type="spellEnd"/>
    </w:p>
    <w:p w:rsidR="0060692D" w:rsidRPr="00904C6D" w:rsidRDefault="0060692D" w:rsidP="00E9505C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32"/>
          <w:szCs w:val="32"/>
          <w:u w:val="single"/>
        </w:rPr>
      </w:pPr>
    </w:p>
    <w:p w:rsidR="00E9505C" w:rsidRPr="0060692D" w:rsidRDefault="00E9505C" w:rsidP="00E9505C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36"/>
          <w:szCs w:val="36"/>
        </w:rPr>
      </w:pPr>
      <w:r w:rsidRPr="0060692D">
        <w:rPr>
          <w:rFonts w:ascii="French Script MT" w:hAnsi="French Script MT"/>
          <w:b/>
          <w:bCs/>
          <w:sz w:val="36"/>
          <w:szCs w:val="36"/>
        </w:rPr>
        <w:t xml:space="preserve">Soloist </w:t>
      </w:r>
      <w:r w:rsidRPr="0060692D">
        <w:rPr>
          <w:rFonts w:ascii="French Script MT" w:hAnsi="French Script MT"/>
          <w:b/>
          <w:bCs/>
          <w:i/>
          <w:sz w:val="36"/>
          <w:szCs w:val="36"/>
        </w:rPr>
        <w:t>“</w:t>
      </w:r>
      <w:r w:rsidR="002316F2">
        <w:rPr>
          <w:rFonts w:ascii="French Script MT" w:hAnsi="French Script MT"/>
          <w:b/>
          <w:bCs/>
          <w:i/>
          <w:sz w:val="36"/>
          <w:szCs w:val="36"/>
        </w:rPr>
        <w:t>Do You Hear What I Hear?</w:t>
      </w:r>
      <w:r w:rsidRPr="0060692D">
        <w:rPr>
          <w:rFonts w:ascii="French Script MT" w:hAnsi="French Script MT"/>
          <w:b/>
          <w:bCs/>
          <w:i/>
          <w:sz w:val="36"/>
          <w:szCs w:val="36"/>
        </w:rPr>
        <w:t>”</w:t>
      </w:r>
      <w:r w:rsidR="0052253D" w:rsidRPr="0060692D">
        <w:rPr>
          <w:rFonts w:ascii="French Script MT" w:hAnsi="French Script MT"/>
          <w:b/>
          <w:bCs/>
          <w:sz w:val="36"/>
          <w:szCs w:val="36"/>
        </w:rPr>
        <w:t xml:space="preserve"> -</w:t>
      </w:r>
      <w:r w:rsidRPr="0060692D">
        <w:rPr>
          <w:rFonts w:ascii="French Script MT" w:hAnsi="French Script MT"/>
          <w:b/>
          <w:bCs/>
          <w:sz w:val="36"/>
          <w:szCs w:val="36"/>
        </w:rPr>
        <w:t xml:space="preserve"> </w:t>
      </w:r>
      <w:r w:rsidR="001B0687" w:rsidRPr="0060692D">
        <w:rPr>
          <w:rFonts w:ascii="French Script MT" w:hAnsi="French Script MT"/>
          <w:b/>
          <w:bCs/>
          <w:sz w:val="36"/>
          <w:szCs w:val="36"/>
        </w:rPr>
        <w:t>Karen Balch</w:t>
      </w:r>
    </w:p>
    <w:p w:rsidR="00E9505C" w:rsidRPr="0060692D" w:rsidRDefault="001B0687" w:rsidP="00E9505C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36"/>
          <w:szCs w:val="36"/>
        </w:rPr>
      </w:pPr>
      <w:r w:rsidRPr="0060692D">
        <w:rPr>
          <w:rFonts w:ascii="French Script MT" w:hAnsi="French Script MT"/>
          <w:b/>
          <w:bCs/>
          <w:sz w:val="36"/>
          <w:szCs w:val="36"/>
        </w:rPr>
        <w:t xml:space="preserve">      </w:t>
      </w:r>
      <w:r w:rsidR="00E9505C" w:rsidRPr="0060692D">
        <w:rPr>
          <w:rFonts w:ascii="French Script MT" w:hAnsi="French Script MT"/>
          <w:b/>
          <w:bCs/>
          <w:sz w:val="36"/>
          <w:szCs w:val="36"/>
        </w:rPr>
        <w:t xml:space="preserve">Soloist </w:t>
      </w:r>
      <w:r w:rsidR="00E9505C" w:rsidRPr="0060692D">
        <w:rPr>
          <w:rFonts w:ascii="French Script MT" w:hAnsi="French Script MT"/>
          <w:b/>
          <w:bCs/>
          <w:i/>
          <w:sz w:val="36"/>
          <w:szCs w:val="36"/>
        </w:rPr>
        <w:t>“</w:t>
      </w:r>
      <w:r w:rsidR="002316F2">
        <w:rPr>
          <w:rFonts w:ascii="French Script MT" w:hAnsi="French Script MT"/>
          <w:b/>
          <w:bCs/>
          <w:i/>
          <w:sz w:val="36"/>
          <w:szCs w:val="36"/>
        </w:rPr>
        <w:t>Noel</w:t>
      </w:r>
      <w:r w:rsidR="00E9505C" w:rsidRPr="0060692D">
        <w:rPr>
          <w:rFonts w:ascii="French Script MT" w:hAnsi="French Script MT"/>
          <w:b/>
          <w:bCs/>
          <w:i/>
          <w:sz w:val="36"/>
          <w:szCs w:val="36"/>
        </w:rPr>
        <w:t>”</w:t>
      </w:r>
      <w:r w:rsidR="0052253D" w:rsidRPr="0060692D">
        <w:rPr>
          <w:rFonts w:ascii="French Script MT" w:hAnsi="French Script MT"/>
          <w:b/>
          <w:bCs/>
          <w:sz w:val="36"/>
          <w:szCs w:val="36"/>
        </w:rPr>
        <w:t xml:space="preserve"> -</w:t>
      </w:r>
      <w:r w:rsidR="00E9505C" w:rsidRPr="0060692D">
        <w:rPr>
          <w:rFonts w:ascii="French Script MT" w:hAnsi="French Script MT"/>
          <w:b/>
          <w:bCs/>
          <w:sz w:val="36"/>
          <w:szCs w:val="36"/>
        </w:rPr>
        <w:t xml:space="preserve"> </w:t>
      </w:r>
      <w:r w:rsidRPr="0060692D">
        <w:rPr>
          <w:rFonts w:ascii="French Script MT" w:hAnsi="French Script MT"/>
          <w:b/>
          <w:bCs/>
          <w:sz w:val="36"/>
          <w:szCs w:val="36"/>
        </w:rPr>
        <w:t>Dianne Cruse</w:t>
      </w:r>
    </w:p>
    <w:p w:rsidR="0060692D" w:rsidRDefault="0060692D" w:rsidP="00E9505C">
      <w:pPr>
        <w:tabs>
          <w:tab w:val="left" w:pos="-1440"/>
        </w:tabs>
        <w:jc w:val="center"/>
        <w:rPr>
          <w:rFonts w:ascii="French Script MT" w:hAnsi="French Script MT"/>
          <w:b/>
          <w:bCs/>
          <w:sz w:val="32"/>
          <w:szCs w:val="32"/>
        </w:rPr>
      </w:pPr>
    </w:p>
    <w:p w:rsidR="001B0687" w:rsidRPr="004E0D9B" w:rsidRDefault="00D4656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ab/>
      </w:r>
      <w:r w:rsidR="002316F2" w:rsidRPr="004E0D9B">
        <w:rPr>
          <w:rFonts w:ascii="French Script MT" w:hAnsi="French Script MT"/>
          <w:b/>
          <w:bCs/>
          <w:sz w:val="36"/>
          <w:szCs w:val="36"/>
        </w:rPr>
        <w:t>Its Christmas</w:t>
      </w:r>
    </w:p>
    <w:p w:rsidR="00E9505C" w:rsidRPr="004E0D9B" w:rsidRDefault="00542BE7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 w:rsidRPr="004E0D9B">
        <w:rPr>
          <w:rFonts w:ascii="French Script MT" w:hAnsi="French Script MT"/>
          <w:b/>
          <w:bCs/>
          <w:sz w:val="36"/>
          <w:szCs w:val="36"/>
        </w:rPr>
        <w:t xml:space="preserve"> </w:t>
      </w:r>
      <w:r w:rsidR="00D4656B">
        <w:rPr>
          <w:rFonts w:ascii="French Script MT" w:hAnsi="French Script MT"/>
          <w:b/>
          <w:bCs/>
          <w:sz w:val="36"/>
          <w:szCs w:val="36"/>
        </w:rPr>
        <w:tab/>
      </w:r>
      <w:r w:rsidRPr="004E0D9B">
        <w:rPr>
          <w:rFonts w:ascii="French Script MT" w:hAnsi="French Script MT"/>
          <w:b/>
          <w:bCs/>
          <w:sz w:val="36"/>
          <w:szCs w:val="36"/>
        </w:rPr>
        <w:t xml:space="preserve"> </w:t>
      </w:r>
      <w:r w:rsidR="004656AA">
        <w:rPr>
          <w:rFonts w:ascii="French Script MT" w:hAnsi="French Script MT"/>
          <w:b/>
          <w:bCs/>
          <w:sz w:val="36"/>
          <w:szCs w:val="36"/>
        </w:rPr>
        <w:t xml:space="preserve">  </w:t>
      </w:r>
      <w:r w:rsidRPr="004E0D9B">
        <w:rPr>
          <w:rFonts w:ascii="French Script MT" w:hAnsi="French Script MT"/>
          <w:b/>
          <w:bCs/>
          <w:sz w:val="36"/>
          <w:szCs w:val="36"/>
        </w:rPr>
        <w:t xml:space="preserve"> </w:t>
      </w:r>
      <w:proofErr w:type="gramStart"/>
      <w:r w:rsidR="002316F2" w:rsidRPr="004E0D9B">
        <w:rPr>
          <w:rFonts w:ascii="French Script MT" w:hAnsi="French Script MT"/>
          <w:b/>
          <w:bCs/>
          <w:i/>
          <w:sz w:val="36"/>
          <w:szCs w:val="36"/>
        </w:rPr>
        <w:t>with</w:t>
      </w:r>
      <w:proofErr w:type="gramEnd"/>
      <w:r w:rsidR="002316F2" w:rsidRPr="004E0D9B">
        <w:rPr>
          <w:rFonts w:ascii="French Script MT" w:hAnsi="French Script MT"/>
          <w:b/>
          <w:bCs/>
          <w:sz w:val="36"/>
          <w:szCs w:val="36"/>
        </w:rPr>
        <w:t xml:space="preserve"> Away in a Manger</w:t>
      </w:r>
    </w:p>
    <w:p w:rsidR="002316F2" w:rsidRPr="004E0D9B" w:rsidRDefault="002316F2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</w:p>
    <w:p w:rsidR="00E9505C" w:rsidRPr="004E0D9B" w:rsidRDefault="00D4656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ab/>
      </w:r>
      <w:r w:rsidR="002316F2" w:rsidRPr="004E0D9B">
        <w:rPr>
          <w:rFonts w:ascii="French Script MT" w:hAnsi="French Script MT"/>
          <w:b/>
          <w:bCs/>
          <w:sz w:val="36"/>
          <w:szCs w:val="36"/>
        </w:rPr>
        <w:t>Do You Hear What I Hear? (Solo)</w:t>
      </w:r>
    </w:p>
    <w:p w:rsidR="00E9505C" w:rsidRPr="004E0D9B" w:rsidRDefault="00E9505C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</w:p>
    <w:p w:rsidR="00E9505C" w:rsidRPr="004E0D9B" w:rsidRDefault="00D4656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ab/>
      </w:r>
      <w:r w:rsidR="002316F2" w:rsidRPr="004E0D9B">
        <w:rPr>
          <w:rFonts w:ascii="French Script MT" w:hAnsi="French Script MT"/>
          <w:b/>
          <w:bCs/>
          <w:sz w:val="36"/>
          <w:szCs w:val="36"/>
        </w:rPr>
        <w:t>Midnight Clear</w:t>
      </w:r>
      <w:r w:rsidR="00FD49A5">
        <w:rPr>
          <w:rFonts w:ascii="French Script MT" w:hAnsi="French Script MT"/>
          <w:b/>
          <w:bCs/>
          <w:sz w:val="36"/>
          <w:szCs w:val="36"/>
        </w:rPr>
        <w:t xml:space="preserve"> (Love Song)</w:t>
      </w:r>
    </w:p>
    <w:p w:rsidR="002316F2" w:rsidRPr="004E0D9B" w:rsidRDefault="002316F2" w:rsidP="00E9505C">
      <w:pPr>
        <w:tabs>
          <w:tab w:val="left" w:pos="-1440"/>
        </w:tabs>
        <w:rPr>
          <w:rFonts w:ascii="French Script MT" w:hAnsi="French Script MT"/>
          <w:b/>
          <w:bCs/>
          <w:i/>
          <w:sz w:val="36"/>
          <w:szCs w:val="36"/>
        </w:rPr>
      </w:pPr>
      <w:r w:rsidRPr="004E0D9B">
        <w:rPr>
          <w:rFonts w:ascii="French Script MT" w:hAnsi="French Script MT"/>
          <w:b/>
          <w:bCs/>
          <w:sz w:val="36"/>
          <w:szCs w:val="36"/>
        </w:rPr>
        <w:t xml:space="preserve">   </w:t>
      </w:r>
      <w:r w:rsidR="00D4656B">
        <w:rPr>
          <w:rFonts w:ascii="French Script MT" w:hAnsi="French Script MT"/>
          <w:b/>
          <w:bCs/>
          <w:sz w:val="36"/>
          <w:szCs w:val="36"/>
        </w:rPr>
        <w:tab/>
        <w:t xml:space="preserve"> </w:t>
      </w:r>
      <w:r w:rsidR="004656AA">
        <w:rPr>
          <w:rFonts w:ascii="French Script MT" w:hAnsi="French Script MT"/>
          <w:b/>
          <w:bCs/>
          <w:sz w:val="36"/>
          <w:szCs w:val="36"/>
        </w:rPr>
        <w:t xml:space="preserve">  </w:t>
      </w:r>
      <w:r w:rsidRPr="004E0D9B">
        <w:rPr>
          <w:rFonts w:ascii="French Script MT" w:hAnsi="French Script MT"/>
          <w:b/>
          <w:bCs/>
          <w:sz w:val="36"/>
          <w:szCs w:val="36"/>
        </w:rPr>
        <w:t xml:space="preserve"> </w:t>
      </w:r>
      <w:proofErr w:type="gramStart"/>
      <w:r w:rsidRPr="004E0D9B">
        <w:rPr>
          <w:rFonts w:ascii="French Script MT" w:hAnsi="French Script MT"/>
          <w:b/>
          <w:bCs/>
          <w:i/>
          <w:sz w:val="36"/>
          <w:szCs w:val="36"/>
        </w:rPr>
        <w:t>with</w:t>
      </w:r>
      <w:proofErr w:type="gramEnd"/>
      <w:r w:rsidRPr="004E0D9B">
        <w:rPr>
          <w:rFonts w:ascii="French Script MT" w:hAnsi="French Script MT"/>
          <w:b/>
          <w:bCs/>
          <w:sz w:val="36"/>
          <w:szCs w:val="36"/>
        </w:rPr>
        <w:t xml:space="preserve"> </w:t>
      </w:r>
      <w:r w:rsidR="00FD49A5">
        <w:rPr>
          <w:rFonts w:ascii="French Script MT" w:hAnsi="French Script MT"/>
          <w:b/>
          <w:bCs/>
          <w:sz w:val="36"/>
          <w:szCs w:val="36"/>
        </w:rPr>
        <w:t xml:space="preserve">It Came Upon the </w:t>
      </w:r>
      <w:r w:rsidRPr="004E0D9B">
        <w:rPr>
          <w:rFonts w:ascii="French Script MT" w:hAnsi="French Script MT"/>
          <w:b/>
          <w:bCs/>
          <w:sz w:val="36"/>
          <w:szCs w:val="36"/>
        </w:rPr>
        <w:t>Midnight Clear</w:t>
      </w:r>
    </w:p>
    <w:p w:rsidR="00E9505C" w:rsidRPr="004E0D9B" w:rsidRDefault="00E9505C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</w:p>
    <w:p w:rsidR="0052253D" w:rsidRPr="004E0D9B" w:rsidRDefault="00D4656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ab/>
      </w:r>
      <w:r w:rsidR="002316F2" w:rsidRPr="004E0D9B">
        <w:rPr>
          <w:rFonts w:ascii="French Script MT" w:hAnsi="French Script MT"/>
          <w:b/>
          <w:bCs/>
          <w:sz w:val="36"/>
          <w:szCs w:val="36"/>
        </w:rPr>
        <w:t>Close to Christmas</w:t>
      </w:r>
      <w:r w:rsidR="001B0687" w:rsidRPr="004E0D9B">
        <w:rPr>
          <w:rFonts w:ascii="French Script MT" w:hAnsi="French Script MT"/>
          <w:b/>
          <w:bCs/>
          <w:sz w:val="36"/>
          <w:szCs w:val="36"/>
        </w:rPr>
        <w:tab/>
      </w:r>
      <w:r w:rsidR="001B0687" w:rsidRPr="004E0D9B">
        <w:rPr>
          <w:rFonts w:ascii="French Script MT" w:hAnsi="French Script MT"/>
          <w:b/>
          <w:bCs/>
          <w:sz w:val="36"/>
          <w:szCs w:val="36"/>
        </w:rPr>
        <w:tab/>
      </w:r>
      <w:r w:rsidR="001B0687" w:rsidRPr="004E0D9B">
        <w:rPr>
          <w:rFonts w:ascii="French Script MT" w:hAnsi="French Script MT"/>
          <w:b/>
          <w:bCs/>
          <w:sz w:val="36"/>
          <w:szCs w:val="36"/>
        </w:rPr>
        <w:tab/>
      </w:r>
      <w:r w:rsidR="001B0687" w:rsidRPr="004E0D9B">
        <w:rPr>
          <w:rFonts w:ascii="French Script MT" w:hAnsi="French Script MT"/>
          <w:b/>
          <w:bCs/>
          <w:sz w:val="36"/>
          <w:szCs w:val="36"/>
        </w:rPr>
        <w:tab/>
      </w:r>
      <w:r w:rsidR="001B0687" w:rsidRPr="004E0D9B">
        <w:rPr>
          <w:rFonts w:ascii="French Script MT" w:hAnsi="French Script MT"/>
          <w:b/>
          <w:bCs/>
          <w:sz w:val="36"/>
          <w:szCs w:val="36"/>
        </w:rPr>
        <w:tab/>
      </w:r>
      <w:r w:rsidR="001B0687" w:rsidRPr="004E0D9B">
        <w:rPr>
          <w:rFonts w:ascii="French Script MT" w:hAnsi="French Script MT"/>
          <w:b/>
          <w:bCs/>
          <w:sz w:val="36"/>
          <w:szCs w:val="36"/>
        </w:rPr>
        <w:tab/>
      </w:r>
    </w:p>
    <w:p w:rsidR="006D7A4D" w:rsidRPr="004E0D9B" w:rsidRDefault="006D7A4D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</w:p>
    <w:p w:rsidR="00E9505C" w:rsidRPr="004E0D9B" w:rsidRDefault="00D4656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ab/>
      </w:r>
      <w:r w:rsidR="002316F2" w:rsidRPr="004E0D9B">
        <w:rPr>
          <w:rFonts w:ascii="French Script MT" w:hAnsi="French Script MT"/>
          <w:b/>
          <w:bCs/>
          <w:sz w:val="36"/>
          <w:szCs w:val="36"/>
        </w:rPr>
        <w:t>Adore</w:t>
      </w:r>
    </w:p>
    <w:p w:rsidR="001B0687" w:rsidRDefault="001B0687" w:rsidP="00E9505C">
      <w:pPr>
        <w:tabs>
          <w:tab w:val="left" w:pos="-1440"/>
        </w:tabs>
        <w:rPr>
          <w:b/>
          <w:bCs/>
        </w:rPr>
      </w:pPr>
    </w:p>
    <w:p w:rsidR="00E9505C" w:rsidRPr="004E0D9B" w:rsidRDefault="00D4656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ab/>
      </w:r>
      <w:r w:rsidR="002316F2" w:rsidRPr="004E0D9B">
        <w:rPr>
          <w:rFonts w:ascii="French Script MT" w:hAnsi="French Script MT"/>
          <w:b/>
          <w:bCs/>
          <w:sz w:val="36"/>
          <w:szCs w:val="36"/>
        </w:rPr>
        <w:t>A Christmas Alleluia</w:t>
      </w:r>
    </w:p>
    <w:p w:rsidR="00E9505C" w:rsidRPr="004E0D9B" w:rsidRDefault="001B0687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 w:rsidRPr="004E0D9B">
        <w:rPr>
          <w:rFonts w:ascii="French Script MT" w:hAnsi="French Script MT"/>
          <w:b/>
          <w:bCs/>
          <w:sz w:val="36"/>
          <w:szCs w:val="36"/>
        </w:rPr>
        <w:t xml:space="preserve">     </w:t>
      </w:r>
    </w:p>
    <w:p w:rsidR="0060692D" w:rsidRPr="004E0D9B" w:rsidRDefault="00D4656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ab/>
      </w:r>
      <w:r w:rsidR="002316F2" w:rsidRPr="004E0D9B">
        <w:rPr>
          <w:rFonts w:ascii="French Script MT" w:hAnsi="French Script MT"/>
          <w:b/>
          <w:bCs/>
          <w:sz w:val="36"/>
          <w:szCs w:val="36"/>
        </w:rPr>
        <w:t>Noel (Solo)</w:t>
      </w:r>
    </w:p>
    <w:p w:rsidR="002316F2" w:rsidRPr="004E0D9B" w:rsidRDefault="002316F2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</w:p>
    <w:p w:rsidR="002316F2" w:rsidRPr="004E0D9B" w:rsidRDefault="00D4656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ab/>
      </w:r>
      <w:r w:rsidR="002316F2" w:rsidRPr="004E0D9B">
        <w:rPr>
          <w:rFonts w:ascii="French Script MT" w:hAnsi="French Script MT"/>
          <w:b/>
          <w:bCs/>
          <w:sz w:val="36"/>
          <w:szCs w:val="36"/>
        </w:rPr>
        <w:t xml:space="preserve">A King </w:t>
      </w:r>
      <w:proofErr w:type="gramStart"/>
      <w:r w:rsidR="002316F2" w:rsidRPr="004E0D9B">
        <w:rPr>
          <w:rFonts w:ascii="French Script MT" w:hAnsi="French Script MT"/>
          <w:b/>
          <w:bCs/>
          <w:sz w:val="36"/>
          <w:szCs w:val="36"/>
        </w:rPr>
        <w:t>Like</w:t>
      </w:r>
      <w:proofErr w:type="gramEnd"/>
      <w:r w:rsidR="002316F2" w:rsidRPr="004E0D9B">
        <w:rPr>
          <w:rFonts w:ascii="French Script MT" w:hAnsi="French Script MT"/>
          <w:b/>
          <w:bCs/>
          <w:sz w:val="36"/>
          <w:szCs w:val="36"/>
        </w:rPr>
        <w:t xml:space="preserve"> This</w:t>
      </w:r>
    </w:p>
    <w:p w:rsidR="00ED3F64" w:rsidRPr="004E0D9B" w:rsidRDefault="00ED3F64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 w:rsidRPr="004E0D9B">
        <w:rPr>
          <w:rFonts w:ascii="French Script MT" w:hAnsi="French Script MT"/>
          <w:b/>
          <w:bCs/>
          <w:sz w:val="36"/>
          <w:szCs w:val="36"/>
        </w:rPr>
        <w:t xml:space="preserve">   </w:t>
      </w:r>
      <w:r w:rsidR="004E0D9B" w:rsidRPr="004E0D9B">
        <w:rPr>
          <w:rFonts w:ascii="French Script MT" w:hAnsi="French Script MT"/>
          <w:b/>
          <w:bCs/>
          <w:sz w:val="36"/>
          <w:szCs w:val="36"/>
        </w:rPr>
        <w:t xml:space="preserve"> </w:t>
      </w:r>
      <w:r w:rsidR="00D4656B">
        <w:rPr>
          <w:rFonts w:ascii="French Script MT" w:hAnsi="French Script MT"/>
          <w:b/>
          <w:bCs/>
          <w:sz w:val="36"/>
          <w:szCs w:val="36"/>
        </w:rPr>
        <w:tab/>
        <w:t xml:space="preserve">   </w:t>
      </w:r>
      <w:proofErr w:type="gramStart"/>
      <w:r w:rsidR="004E0D9B" w:rsidRPr="004E0D9B">
        <w:rPr>
          <w:rFonts w:ascii="French Script MT" w:hAnsi="French Script MT"/>
          <w:b/>
          <w:bCs/>
          <w:i/>
          <w:sz w:val="36"/>
          <w:szCs w:val="36"/>
        </w:rPr>
        <w:t>with</w:t>
      </w:r>
      <w:proofErr w:type="gramEnd"/>
      <w:r w:rsidR="004E0D9B" w:rsidRPr="004E0D9B">
        <w:rPr>
          <w:rFonts w:ascii="French Script MT" w:hAnsi="French Script MT"/>
          <w:b/>
          <w:bCs/>
          <w:sz w:val="36"/>
          <w:szCs w:val="36"/>
        </w:rPr>
        <w:t xml:space="preserve"> Interpretive Movement</w:t>
      </w:r>
    </w:p>
    <w:p w:rsidR="00E9505C" w:rsidRPr="004E0D9B" w:rsidRDefault="00E9505C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</w:p>
    <w:p w:rsidR="00E9505C" w:rsidRPr="004E0D9B" w:rsidRDefault="00D4656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ab/>
      </w:r>
      <w:r w:rsidR="002316F2" w:rsidRPr="004E0D9B">
        <w:rPr>
          <w:rFonts w:ascii="French Script MT" w:hAnsi="French Script MT"/>
          <w:b/>
          <w:bCs/>
          <w:sz w:val="36"/>
          <w:szCs w:val="36"/>
        </w:rPr>
        <w:t>Its’ Christmas</w:t>
      </w:r>
      <w:r w:rsidR="00FD49A5">
        <w:rPr>
          <w:rFonts w:ascii="French Script MT" w:hAnsi="French Script MT"/>
          <w:b/>
          <w:bCs/>
          <w:sz w:val="36"/>
          <w:szCs w:val="36"/>
        </w:rPr>
        <w:t xml:space="preserve"> (Finale)</w:t>
      </w:r>
    </w:p>
    <w:p w:rsidR="00E9505C" w:rsidRPr="004E0D9B" w:rsidRDefault="001B0687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 w:rsidRPr="004E0D9B">
        <w:rPr>
          <w:rFonts w:ascii="French Script MT" w:hAnsi="French Script MT"/>
          <w:b/>
          <w:bCs/>
          <w:sz w:val="36"/>
          <w:szCs w:val="36"/>
        </w:rPr>
        <w:t xml:space="preserve"> </w:t>
      </w:r>
      <w:r w:rsidR="00D4656B">
        <w:rPr>
          <w:rFonts w:ascii="French Script MT" w:hAnsi="French Script MT"/>
          <w:b/>
          <w:bCs/>
          <w:sz w:val="36"/>
          <w:szCs w:val="36"/>
        </w:rPr>
        <w:tab/>
        <w:t xml:space="preserve">   </w:t>
      </w:r>
      <w:r w:rsidRPr="004E0D9B">
        <w:rPr>
          <w:rFonts w:ascii="French Script MT" w:hAnsi="French Script MT"/>
          <w:b/>
          <w:bCs/>
          <w:sz w:val="36"/>
          <w:szCs w:val="36"/>
        </w:rPr>
        <w:t xml:space="preserve">  </w:t>
      </w:r>
      <w:proofErr w:type="gramStart"/>
      <w:r w:rsidR="002316F2" w:rsidRPr="004E0D9B">
        <w:rPr>
          <w:rFonts w:ascii="French Script MT" w:hAnsi="French Script MT"/>
          <w:b/>
          <w:bCs/>
          <w:i/>
          <w:sz w:val="36"/>
          <w:szCs w:val="36"/>
        </w:rPr>
        <w:t>with</w:t>
      </w:r>
      <w:proofErr w:type="gramEnd"/>
      <w:r w:rsidR="002316F2" w:rsidRPr="004E0D9B">
        <w:rPr>
          <w:rFonts w:ascii="French Script MT" w:hAnsi="French Script MT"/>
          <w:b/>
          <w:bCs/>
          <w:i/>
          <w:sz w:val="36"/>
          <w:szCs w:val="36"/>
        </w:rPr>
        <w:t xml:space="preserve"> </w:t>
      </w:r>
      <w:r w:rsidR="002316F2" w:rsidRPr="004E0D9B">
        <w:rPr>
          <w:rFonts w:ascii="French Script MT" w:hAnsi="French Script MT"/>
          <w:b/>
          <w:bCs/>
          <w:sz w:val="36"/>
          <w:szCs w:val="36"/>
        </w:rPr>
        <w:t>Away in a Manger and</w:t>
      </w:r>
    </w:p>
    <w:p w:rsidR="002316F2" w:rsidRPr="004E0D9B" w:rsidRDefault="002316F2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 w:rsidRPr="004E0D9B">
        <w:rPr>
          <w:rFonts w:ascii="French Script MT" w:hAnsi="French Script MT"/>
          <w:b/>
          <w:bCs/>
          <w:sz w:val="36"/>
          <w:szCs w:val="36"/>
        </w:rPr>
        <w:t xml:space="preserve">        </w:t>
      </w:r>
      <w:r w:rsidR="00D4656B">
        <w:rPr>
          <w:rFonts w:ascii="French Script MT" w:hAnsi="French Script MT"/>
          <w:b/>
          <w:bCs/>
          <w:sz w:val="36"/>
          <w:szCs w:val="36"/>
        </w:rPr>
        <w:t xml:space="preserve">   </w:t>
      </w:r>
      <w:r w:rsidRPr="004E0D9B">
        <w:rPr>
          <w:rFonts w:ascii="French Script MT" w:hAnsi="French Script MT"/>
          <w:b/>
          <w:bCs/>
          <w:sz w:val="36"/>
          <w:szCs w:val="36"/>
        </w:rPr>
        <w:t xml:space="preserve"> </w:t>
      </w:r>
      <w:r w:rsidR="004656AA">
        <w:rPr>
          <w:rFonts w:ascii="French Script MT" w:hAnsi="French Script MT"/>
          <w:b/>
          <w:bCs/>
          <w:sz w:val="36"/>
          <w:szCs w:val="36"/>
        </w:rPr>
        <w:t xml:space="preserve">       </w:t>
      </w:r>
      <w:r w:rsidRPr="004E0D9B">
        <w:rPr>
          <w:rFonts w:ascii="French Script MT" w:hAnsi="French Script MT"/>
          <w:b/>
          <w:bCs/>
          <w:sz w:val="36"/>
          <w:szCs w:val="36"/>
        </w:rPr>
        <w:t>Go, Tell It on the Mountain</w:t>
      </w:r>
    </w:p>
    <w:p w:rsidR="002316F2" w:rsidRPr="004E0D9B" w:rsidRDefault="002316F2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</w:p>
    <w:p w:rsidR="00BC6840" w:rsidRPr="004E0D9B" w:rsidRDefault="00D4656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ab/>
      </w:r>
      <w:r w:rsidR="00BC6840" w:rsidRPr="004E0D9B">
        <w:rPr>
          <w:rFonts w:ascii="French Script MT" w:hAnsi="French Script MT"/>
          <w:b/>
          <w:bCs/>
          <w:sz w:val="36"/>
          <w:szCs w:val="36"/>
        </w:rPr>
        <w:t>Message from the Word – Bro. Cody Warren</w:t>
      </w:r>
    </w:p>
    <w:p w:rsidR="00BC6840" w:rsidRPr="004E0D9B" w:rsidRDefault="00BC6840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</w:p>
    <w:p w:rsidR="00BC6840" w:rsidRPr="004E0D9B" w:rsidRDefault="00D4656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ab/>
      </w:r>
      <w:r w:rsidR="00BC6840" w:rsidRPr="004E0D9B">
        <w:rPr>
          <w:rFonts w:ascii="French Script MT" w:hAnsi="French Script MT"/>
          <w:b/>
          <w:bCs/>
          <w:sz w:val="36"/>
          <w:szCs w:val="36"/>
        </w:rPr>
        <w:t>Invitation – Silent Night</w:t>
      </w:r>
    </w:p>
    <w:p w:rsidR="004E0D9B" w:rsidRPr="004E0D9B" w:rsidRDefault="004E0D9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</w:p>
    <w:p w:rsidR="004E0D9B" w:rsidRPr="004E0D9B" w:rsidRDefault="00D4656B" w:rsidP="00E9505C">
      <w:pPr>
        <w:tabs>
          <w:tab w:val="left" w:pos="-1440"/>
        </w:tabs>
        <w:rPr>
          <w:rFonts w:ascii="French Script MT" w:hAnsi="French Script MT"/>
          <w:b/>
          <w:bCs/>
          <w:sz w:val="36"/>
          <w:szCs w:val="36"/>
        </w:rPr>
      </w:pPr>
      <w:r>
        <w:rPr>
          <w:rFonts w:ascii="French Script MT" w:hAnsi="French Script MT"/>
          <w:b/>
          <w:bCs/>
          <w:sz w:val="36"/>
          <w:szCs w:val="36"/>
        </w:rPr>
        <w:tab/>
      </w:r>
      <w:r w:rsidR="004E0D9B" w:rsidRPr="004E0D9B">
        <w:rPr>
          <w:rFonts w:ascii="French Script MT" w:hAnsi="French Script MT"/>
          <w:b/>
          <w:bCs/>
          <w:sz w:val="36"/>
          <w:szCs w:val="36"/>
        </w:rPr>
        <w:t>Benediction Prayer</w:t>
      </w:r>
    </w:p>
    <w:p w:rsidR="001B0687" w:rsidRPr="001B0687" w:rsidRDefault="00E9505C" w:rsidP="002316F2">
      <w:pPr>
        <w:tabs>
          <w:tab w:val="left" w:pos="-1440"/>
        </w:tabs>
        <w:rPr>
          <w:b/>
          <w:bCs/>
        </w:rPr>
      </w:pPr>
      <w:r>
        <w:rPr>
          <w:b/>
          <w:bCs/>
        </w:rPr>
        <w:t xml:space="preserve">   </w:t>
      </w:r>
    </w:p>
    <w:p w:rsidR="00E9505C" w:rsidRDefault="00E9505C" w:rsidP="00E9505C">
      <w:pPr>
        <w:tabs>
          <w:tab w:val="left" w:pos="-1440"/>
        </w:tabs>
        <w:jc w:val="center"/>
        <w:rPr>
          <w:b/>
          <w:bCs/>
        </w:rPr>
      </w:pPr>
    </w:p>
    <w:p w:rsidR="00E9505C" w:rsidRPr="004D4C1B" w:rsidRDefault="00E9505C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  <w:r w:rsidRPr="004D4C1B">
        <w:rPr>
          <w:rFonts w:ascii="Edwardian Script ITC" w:hAnsi="Edwardian Script ITC"/>
          <w:b/>
          <w:bCs/>
          <w:sz w:val="52"/>
          <w:szCs w:val="52"/>
        </w:rPr>
        <w:t>Please join us in the</w:t>
      </w:r>
    </w:p>
    <w:p w:rsidR="00E9505C" w:rsidRPr="004D4C1B" w:rsidRDefault="00E9505C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  <w:r w:rsidRPr="004D4C1B">
        <w:rPr>
          <w:rFonts w:ascii="Edwardian Script ITC" w:hAnsi="Edwardian Script ITC"/>
          <w:b/>
          <w:bCs/>
          <w:sz w:val="52"/>
          <w:szCs w:val="52"/>
        </w:rPr>
        <w:t>Christian Activities Building</w:t>
      </w:r>
    </w:p>
    <w:p w:rsidR="00E9505C" w:rsidRDefault="00E9505C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  <w:proofErr w:type="gramStart"/>
      <w:r w:rsidRPr="004D4C1B">
        <w:rPr>
          <w:rFonts w:ascii="Edwardian Script ITC" w:hAnsi="Edwardian Script ITC"/>
          <w:b/>
          <w:bCs/>
          <w:sz w:val="52"/>
          <w:szCs w:val="52"/>
        </w:rPr>
        <w:lastRenderedPageBreak/>
        <w:t>For a time of food and fellowship.</w:t>
      </w:r>
      <w:proofErr w:type="gramEnd"/>
    </w:p>
    <w:p w:rsidR="00CD6EE6" w:rsidRDefault="00CD6EE6" w:rsidP="00CD6EE6">
      <w:pPr>
        <w:jc w:val="center"/>
        <w:rPr>
          <w:rFonts w:ascii="Cooper Black" w:hAnsi="Cooper Black"/>
          <w:sz w:val="18"/>
          <w:szCs w:val="18"/>
          <w:u w:val="single"/>
        </w:rPr>
      </w:pPr>
    </w:p>
    <w:p w:rsidR="00CD6EE6" w:rsidRDefault="00CD6EE6" w:rsidP="00CD6EE6">
      <w:pPr>
        <w:jc w:val="center"/>
        <w:rPr>
          <w:rFonts w:ascii="Cooper Black" w:hAnsi="Cooper Black"/>
          <w:sz w:val="18"/>
          <w:szCs w:val="18"/>
          <w:u w:val="single"/>
        </w:rPr>
      </w:pPr>
    </w:p>
    <w:p w:rsidR="00CD6EE6" w:rsidRPr="000738B0" w:rsidRDefault="00CD6EE6" w:rsidP="00CD6EE6">
      <w:pPr>
        <w:jc w:val="center"/>
        <w:rPr>
          <w:rFonts w:ascii="Cooper Black" w:hAnsi="Cooper Black"/>
          <w:sz w:val="18"/>
          <w:szCs w:val="18"/>
          <w:u w:val="single"/>
        </w:rPr>
      </w:pPr>
      <w:bookmarkStart w:id="1" w:name="_GoBack"/>
      <w:bookmarkEnd w:id="1"/>
      <w:r w:rsidRPr="000738B0">
        <w:rPr>
          <w:rFonts w:ascii="Cooper Black" w:hAnsi="Cooper Black"/>
          <w:sz w:val="18"/>
          <w:szCs w:val="18"/>
          <w:u w:val="single"/>
        </w:rPr>
        <w:t xml:space="preserve">LOTTIE MOON CHRISTMAS OFFERING </w:t>
      </w:r>
    </w:p>
    <w:p w:rsidR="00CD6EE6" w:rsidRPr="000738B0" w:rsidRDefault="00CD6EE6" w:rsidP="00CD6EE6">
      <w:pPr>
        <w:jc w:val="center"/>
        <w:rPr>
          <w:rFonts w:ascii="Cooper Black" w:hAnsi="Cooper Black"/>
          <w:sz w:val="18"/>
          <w:szCs w:val="18"/>
          <w:u w:val="single"/>
        </w:rPr>
      </w:pPr>
      <w:r w:rsidRPr="000738B0">
        <w:rPr>
          <w:rFonts w:ascii="Cooper Black" w:hAnsi="Cooper Black"/>
          <w:sz w:val="18"/>
          <w:szCs w:val="18"/>
          <w:u w:val="single"/>
        </w:rPr>
        <w:t xml:space="preserve"> INTERNATIONAL MISSIONS</w:t>
      </w:r>
    </w:p>
    <w:p w:rsidR="00CD6EE6" w:rsidRPr="000738B0" w:rsidRDefault="00CD6EE6" w:rsidP="00CD6EE6">
      <w:pPr>
        <w:jc w:val="center"/>
        <w:rPr>
          <w:rFonts w:ascii="Cooper Black" w:hAnsi="Cooper Black"/>
          <w:sz w:val="18"/>
          <w:szCs w:val="18"/>
        </w:rPr>
      </w:pPr>
      <w:r w:rsidRPr="000738B0">
        <w:rPr>
          <w:rFonts w:ascii="Cooper Black" w:hAnsi="Cooper Black"/>
          <w:sz w:val="18"/>
          <w:szCs w:val="18"/>
        </w:rPr>
        <w:t xml:space="preserve">Throughout the month of December we will be giving </w:t>
      </w:r>
    </w:p>
    <w:p w:rsidR="00CD6EE6" w:rsidRDefault="00CD6EE6" w:rsidP="00CD6EE6">
      <w:pPr>
        <w:jc w:val="center"/>
        <w:rPr>
          <w:rFonts w:ascii="Cooper Black" w:hAnsi="Cooper Black"/>
          <w:sz w:val="18"/>
          <w:szCs w:val="18"/>
        </w:rPr>
      </w:pPr>
      <w:proofErr w:type="gramStart"/>
      <w:r w:rsidRPr="000738B0">
        <w:rPr>
          <w:rFonts w:ascii="Cooper Black" w:hAnsi="Cooper Black"/>
          <w:sz w:val="18"/>
          <w:szCs w:val="18"/>
        </w:rPr>
        <w:t>towards</w:t>
      </w:r>
      <w:proofErr w:type="gramEnd"/>
      <w:r w:rsidRPr="000738B0">
        <w:rPr>
          <w:rFonts w:ascii="Cooper Black" w:hAnsi="Cooper Black"/>
          <w:sz w:val="18"/>
          <w:szCs w:val="18"/>
        </w:rPr>
        <w:t xml:space="preserve"> our Goal of $2500.</w:t>
      </w:r>
    </w:p>
    <w:p w:rsidR="00CD6EE6" w:rsidRDefault="00CD6EE6" w:rsidP="00CD6EE6">
      <w:pPr>
        <w:jc w:val="center"/>
        <w:rPr>
          <w:rFonts w:ascii="Cooper Black" w:hAnsi="Cooper Black"/>
          <w:sz w:val="18"/>
          <w:szCs w:val="18"/>
        </w:rPr>
      </w:pP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i/>
          <w:sz w:val="18"/>
          <w:szCs w:val="18"/>
        </w:rPr>
      </w:pPr>
      <w:r w:rsidRPr="000738B0">
        <w:rPr>
          <w:rFonts w:ascii="Cooper Black" w:hAnsi="Cooper Black"/>
          <w:bCs/>
          <w:i/>
          <w:sz w:val="18"/>
          <w:szCs w:val="18"/>
        </w:rPr>
        <w:t>----------------------------------------------------------</w:t>
      </w:r>
      <w:r>
        <w:rPr>
          <w:rFonts w:ascii="Cooper Black" w:hAnsi="Cooper Black"/>
          <w:bCs/>
          <w:i/>
          <w:sz w:val="18"/>
          <w:szCs w:val="18"/>
        </w:rPr>
        <w:t>---</w:t>
      </w:r>
      <w:r w:rsidRPr="000738B0">
        <w:rPr>
          <w:rFonts w:ascii="Cooper Black" w:hAnsi="Cooper Black"/>
          <w:bCs/>
          <w:i/>
          <w:sz w:val="18"/>
          <w:szCs w:val="18"/>
        </w:rPr>
        <w:t>-------------------------------------------------------</w:t>
      </w:r>
    </w:p>
    <w:p w:rsidR="00CD6EE6" w:rsidRPr="000738B0" w:rsidRDefault="00CD6EE6" w:rsidP="00CD6EE6">
      <w:pPr>
        <w:spacing w:line="215" w:lineRule="auto"/>
        <w:jc w:val="center"/>
        <w:rPr>
          <w:rFonts w:ascii="Cooper Black" w:hAnsi="Cooper Black"/>
          <w:bCs/>
          <w:i/>
          <w:sz w:val="18"/>
          <w:szCs w:val="18"/>
        </w:rPr>
      </w:pP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 w:rsidRPr="008A18C1">
        <w:rPr>
          <w:rFonts w:ascii="Cooper Black" w:hAnsi="Cooper Black"/>
          <w:bCs/>
          <w:sz w:val="18"/>
          <w:szCs w:val="18"/>
          <w:u w:val="single"/>
        </w:rPr>
        <w:t>DEACON’S OF THE WEEK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8A18C1">
        <w:rPr>
          <w:rFonts w:ascii="Cooper Black" w:hAnsi="Cooper Black"/>
          <w:bCs/>
          <w:sz w:val="18"/>
          <w:szCs w:val="18"/>
          <w:u w:val="single"/>
        </w:rPr>
        <w:t>DEC. 19 -25:</w:t>
      </w:r>
      <w:r w:rsidRPr="008A18C1">
        <w:rPr>
          <w:rFonts w:ascii="Cooper Black" w:hAnsi="Cooper Black"/>
          <w:bCs/>
          <w:sz w:val="18"/>
          <w:szCs w:val="18"/>
        </w:rPr>
        <w:t xml:space="preserve">  Brett ONeal, Michael Guidry, </w:t>
      </w:r>
      <w:proofErr w:type="gramStart"/>
      <w:r w:rsidRPr="008A18C1">
        <w:rPr>
          <w:rFonts w:ascii="Cooper Black" w:hAnsi="Cooper Black"/>
          <w:bCs/>
          <w:sz w:val="18"/>
          <w:szCs w:val="18"/>
        </w:rPr>
        <w:t>Howard</w:t>
      </w:r>
      <w:proofErr w:type="gramEnd"/>
      <w:r w:rsidRPr="008A18C1">
        <w:rPr>
          <w:rFonts w:ascii="Cooper Black" w:hAnsi="Cooper Black"/>
          <w:bCs/>
          <w:sz w:val="18"/>
          <w:szCs w:val="18"/>
        </w:rPr>
        <w:t xml:space="preserve"> Bennett</w:t>
      </w: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8A18C1">
        <w:rPr>
          <w:rFonts w:ascii="Cooper Black" w:hAnsi="Cooper Black"/>
          <w:bCs/>
          <w:sz w:val="18"/>
          <w:szCs w:val="18"/>
          <w:u w:val="single"/>
        </w:rPr>
        <w:t>DEC. 26 – JAN. 1:</w:t>
      </w:r>
      <w:r w:rsidRPr="008A18C1">
        <w:rPr>
          <w:rFonts w:ascii="Cooper Black" w:hAnsi="Cooper Black"/>
          <w:bCs/>
          <w:sz w:val="18"/>
          <w:szCs w:val="18"/>
        </w:rPr>
        <w:t xml:space="preserve">  Robbie Miller, Robert Zar, Charles Woodward</w:t>
      </w: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>
        <w:rPr>
          <w:rFonts w:ascii="Cooper Black" w:hAnsi="Cooper Black"/>
          <w:bCs/>
          <w:sz w:val="18"/>
          <w:szCs w:val="18"/>
          <w:u w:val="single"/>
        </w:rPr>
        <w:t>NURSERY SCHEDULE:</w:t>
      </w: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>
        <w:rPr>
          <w:rFonts w:ascii="Cooper Black" w:hAnsi="Cooper Black"/>
          <w:bCs/>
          <w:sz w:val="18"/>
          <w:szCs w:val="18"/>
          <w:u w:val="single"/>
        </w:rPr>
        <w:t>DEC. 18:</w:t>
      </w:r>
      <w:r>
        <w:rPr>
          <w:rFonts w:ascii="Cooper Black" w:hAnsi="Cooper Black"/>
          <w:bCs/>
          <w:sz w:val="18"/>
          <w:szCs w:val="18"/>
        </w:rPr>
        <w:t xml:space="preserve">  Karen Kirkland</w:t>
      </w: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>
        <w:rPr>
          <w:rFonts w:ascii="Cooper Black" w:hAnsi="Cooper Black"/>
          <w:bCs/>
          <w:sz w:val="18"/>
          <w:szCs w:val="18"/>
          <w:u w:val="single"/>
        </w:rPr>
        <w:t>DEC. 25:</w:t>
      </w:r>
      <w:r>
        <w:rPr>
          <w:rFonts w:ascii="Cooper Black" w:hAnsi="Cooper Black"/>
          <w:bCs/>
          <w:sz w:val="18"/>
          <w:szCs w:val="18"/>
        </w:rPr>
        <w:t xml:space="preserve">  Tanner Simmons</w:t>
      </w: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>
        <w:rPr>
          <w:rFonts w:ascii="Cooper Black" w:hAnsi="Cooper Black"/>
          <w:bCs/>
          <w:sz w:val="18"/>
          <w:szCs w:val="18"/>
          <w:u w:val="single"/>
        </w:rPr>
        <w:t>TODDLER’S CHURCH SCHEDULE</w:t>
      </w: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>
        <w:rPr>
          <w:rFonts w:ascii="Cooper Black" w:hAnsi="Cooper Black"/>
          <w:bCs/>
          <w:sz w:val="18"/>
          <w:szCs w:val="18"/>
          <w:u w:val="single"/>
        </w:rPr>
        <w:t>DEC. 18:</w:t>
      </w:r>
      <w:r>
        <w:rPr>
          <w:rFonts w:ascii="Cooper Black" w:hAnsi="Cooper Black"/>
          <w:bCs/>
          <w:sz w:val="18"/>
          <w:szCs w:val="18"/>
        </w:rPr>
        <w:t xml:space="preserve">  Amanda Rodgers &amp; Sarah Fuller</w:t>
      </w: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8A18C1">
        <w:rPr>
          <w:rFonts w:ascii="Cooper Black" w:hAnsi="Cooper Black"/>
          <w:bCs/>
          <w:sz w:val="18"/>
          <w:szCs w:val="18"/>
          <w:u w:val="single"/>
        </w:rPr>
        <w:t>DEC. 25:</w:t>
      </w:r>
      <w:r>
        <w:rPr>
          <w:rFonts w:ascii="Cooper Black" w:hAnsi="Cooper Black"/>
          <w:bCs/>
          <w:sz w:val="18"/>
          <w:szCs w:val="18"/>
        </w:rPr>
        <w:t xml:space="preserve">  Brandi McKinley &amp; Alex </w:t>
      </w:r>
      <w:proofErr w:type="spellStart"/>
      <w:r>
        <w:rPr>
          <w:rFonts w:ascii="Cooper Black" w:hAnsi="Cooper Black"/>
          <w:bCs/>
          <w:sz w:val="18"/>
          <w:szCs w:val="18"/>
        </w:rPr>
        <w:t>Nastasi</w:t>
      </w:r>
      <w:proofErr w:type="spellEnd"/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</w:p>
    <w:p w:rsidR="00CD6EE6" w:rsidRPr="00904C6D" w:rsidRDefault="00CD6EE6" w:rsidP="00CD6EE6">
      <w:pPr>
        <w:spacing w:line="215" w:lineRule="auto"/>
        <w:jc w:val="center"/>
        <w:rPr>
          <w:rFonts w:ascii="Cooper Black" w:hAnsi="Cooper Black"/>
          <w:bCs/>
          <w:i/>
          <w:sz w:val="18"/>
          <w:szCs w:val="18"/>
        </w:rPr>
      </w:pPr>
      <w:r w:rsidRPr="00904C6D">
        <w:rPr>
          <w:rFonts w:ascii="Cooper Black" w:hAnsi="Cooper Black"/>
          <w:bCs/>
          <w:i/>
          <w:sz w:val="18"/>
          <w:szCs w:val="18"/>
        </w:rPr>
        <w:t>-------------------------------------------------------------------------------------------------------------------</w:t>
      </w: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 w:rsidRPr="008A18C1">
        <w:rPr>
          <w:rFonts w:ascii="Cooper Black" w:hAnsi="Cooper Black"/>
          <w:bCs/>
          <w:sz w:val="18"/>
          <w:szCs w:val="18"/>
          <w:u w:val="single"/>
        </w:rPr>
        <w:t>CANDLELIGHT SERVICE &amp; LORD’S SUPPER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8A18C1">
        <w:rPr>
          <w:rFonts w:ascii="Cooper Black" w:hAnsi="Cooper Black"/>
          <w:bCs/>
          <w:sz w:val="18"/>
          <w:szCs w:val="18"/>
        </w:rPr>
        <w:t>SUNDAY, DECEMBER 18</w:t>
      </w:r>
      <w:r w:rsidRPr="008A18C1">
        <w:rPr>
          <w:rFonts w:ascii="Cooper Black" w:hAnsi="Cooper Black"/>
          <w:bCs/>
          <w:sz w:val="18"/>
          <w:szCs w:val="18"/>
          <w:vertAlign w:val="superscript"/>
        </w:rPr>
        <w:t>TH</w:t>
      </w:r>
      <w:r w:rsidRPr="008A18C1">
        <w:rPr>
          <w:rFonts w:ascii="Cooper Black" w:hAnsi="Cooper Black"/>
          <w:bCs/>
          <w:sz w:val="18"/>
          <w:szCs w:val="18"/>
        </w:rPr>
        <w:t xml:space="preserve"> @ 6:00 PM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 w:rsidRPr="008A18C1">
        <w:rPr>
          <w:rFonts w:ascii="Cooper Black" w:hAnsi="Cooper Black"/>
          <w:bCs/>
          <w:sz w:val="18"/>
          <w:szCs w:val="18"/>
          <w:u w:val="single"/>
        </w:rPr>
        <w:t>CHRISTMAS SERVICE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8A18C1">
        <w:rPr>
          <w:rFonts w:ascii="Cooper Black" w:hAnsi="Cooper Black"/>
          <w:bCs/>
          <w:sz w:val="18"/>
          <w:szCs w:val="18"/>
        </w:rPr>
        <w:t>SUNDAY, DECEMBER 25</w:t>
      </w:r>
      <w:r w:rsidRPr="008A18C1">
        <w:rPr>
          <w:rFonts w:ascii="Cooper Black" w:hAnsi="Cooper Black"/>
          <w:bCs/>
          <w:sz w:val="18"/>
          <w:szCs w:val="18"/>
          <w:vertAlign w:val="superscript"/>
        </w:rPr>
        <w:t>TH</w:t>
      </w:r>
      <w:r w:rsidRPr="008A18C1">
        <w:rPr>
          <w:rFonts w:ascii="Cooper Black" w:hAnsi="Cooper Black"/>
          <w:bCs/>
          <w:sz w:val="18"/>
          <w:szCs w:val="18"/>
        </w:rPr>
        <w:t xml:space="preserve"> @ 10:00 </w:t>
      </w:r>
      <w:proofErr w:type="gramStart"/>
      <w:r w:rsidRPr="008A18C1">
        <w:rPr>
          <w:rFonts w:ascii="Cooper Black" w:hAnsi="Cooper Black"/>
          <w:bCs/>
          <w:sz w:val="18"/>
          <w:szCs w:val="18"/>
        </w:rPr>
        <w:t>AM</w:t>
      </w:r>
      <w:proofErr w:type="gramEnd"/>
      <w:r w:rsidRPr="008A18C1">
        <w:rPr>
          <w:rFonts w:ascii="Cooper Black" w:hAnsi="Cooper Black"/>
          <w:bCs/>
          <w:sz w:val="18"/>
          <w:szCs w:val="18"/>
        </w:rPr>
        <w:t xml:space="preserve"> ONLY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8A18C1">
        <w:rPr>
          <w:rFonts w:ascii="Cooper Black" w:hAnsi="Cooper Black"/>
          <w:bCs/>
          <w:sz w:val="18"/>
          <w:szCs w:val="18"/>
        </w:rPr>
        <w:t xml:space="preserve">There will be </w:t>
      </w:r>
      <w:r w:rsidRPr="008A18C1">
        <w:rPr>
          <w:rFonts w:ascii="Cooper Black" w:hAnsi="Cooper Black"/>
          <w:bCs/>
          <w:sz w:val="18"/>
          <w:szCs w:val="18"/>
          <w:u w:val="single"/>
        </w:rPr>
        <w:t>NO</w:t>
      </w:r>
      <w:r w:rsidRPr="008A18C1">
        <w:rPr>
          <w:rFonts w:ascii="Cooper Black" w:hAnsi="Cooper Black"/>
          <w:bCs/>
          <w:sz w:val="18"/>
          <w:szCs w:val="18"/>
        </w:rPr>
        <w:t xml:space="preserve"> Sunday School or Evening Services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 w:rsidRPr="008A18C1">
        <w:rPr>
          <w:rFonts w:ascii="Cooper Black" w:hAnsi="Cooper Black"/>
          <w:bCs/>
          <w:sz w:val="18"/>
          <w:szCs w:val="18"/>
          <w:u w:val="single"/>
        </w:rPr>
        <w:t>NEW YEAR’S DAY SERVICE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8A18C1">
        <w:rPr>
          <w:rFonts w:ascii="Cooper Black" w:hAnsi="Cooper Black"/>
          <w:bCs/>
          <w:sz w:val="18"/>
          <w:szCs w:val="18"/>
        </w:rPr>
        <w:t>SUNDAY, JANUARY 1</w:t>
      </w:r>
      <w:r w:rsidRPr="008A18C1">
        <w:rPr>
          <w:rFonts w:ascii="Cooper Black" w:hAnsi="Cooper Black"/>
          <w:bCs/>
          <w:sz w:val="18"/>
          <w:szCs w:val="18"/>
          <w:vertAlign w:val="superscript"/>
        </w:rPr>
        <w:t>ST</w:t>
      </w:r>
      <w:r w:rsidRPr="008A18C1">
        <w:rPr>
          <w:rFonts w:ascii="Cooper Black" w:hAnsi="Cooper Black"/>
          <w:bCs/>
          <w:sz w:val="18"/>
          <w:szCs w:val="18"/>
        </w:rPr>
        <w:t xml:space="preserve"> @ 10:30 AM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8A18C1">
        <w:rPr>
          <w:rFonts w:ascii="Cooper Black" w:hAnsi="Cooper Black"/>
          <w:bCs/>
          <w:sz w:val="18"/>
          <w:szCs w:val="18"/>
        </w:rPr>
        <w:t xml:space="preserve">We will have Sunday </w:t>
      </w:r>
      <w:proofErr w:type="gramStart"/>
      <w:r w:rsidRPr="008A18C1">
        <w:rPr>
          <w:rFonts w:ascii="Cooper Black" w:hAnsi="Cooper Black"/>
          <w:bCs/>
          <w:sz w:val="18"/>
          <w:szCs w:val="18"/>
        </w:rPr>
        <w:t>School</w:t>
      </w:r>
      <w:proofErr w:type="gramEnd"/>
      <w:r w:rsidRPr="008A18C1">
        <w:rPr>
          <w:rFonts w:ascii="Cooper Black" w:hAnsi="Cooper Black"/>
          <w:bCs/>
          <w:sz w:val="18"/>
          <w:szCs w:val="18"/>
        </w:rPr>
        <w:t xml:space="preserve"> and Morning Worship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proofErr w:type="gramStart"/>
      <w:r w:rsidRPr="008A18C1">
        <w:rPr>
          <w:rFonts w:ascii="Cooper Black" w:hAnsi="Cooper Black"/>
          <w:bCs/>
          <w:sz w:val="18"/>
          <w:szCs w:val="18"/>
        </w:rPr>
        <w:t>but</w:t>
      </w:r>
      <w:proofErr w:type="gramEnd"/>
      <w:r w:rsidRPr="008A18C1">
        <w:rPr>
          <w:rFonts w:ascii="Cooper Black" w:hAnsi="Cooper Black"/>
          <w:bCs/>
          <w:sz w:val="18"/>
          <w:szCs w:val="18"/>
        </w:rPr>
        <w:t xml:space="preserve"> there will be </w:t>
      </w:r>
      <w:r w:rsidRPr="008A18C1">
        <w:rPr>
          <w:rFonts w:ascii="Cooper Black" w:hAnsi="Cooper Black"/>
          <w:bCs/>
          <w:sz w:val="18"/>
          <w:szCs w:val="18"/>
          <w:u w:val="single"/>
        </w:rPr>
        <w:t>NO</w:t>
      </w:r>
      <w:r w:rsidRPr="008A18C1">
        <w:rPr>
          <w:rFonts w:ascii="Cooper Black" w:hAnsi="Cooper Black"/>
          <w:bCs/>
          <w:sz w:val="18"/>
          <w:szCs w:val="18"/>
        </w:rPr>
        <w:t xml:space="preserve"> Evening Services.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 w:rsidRPr="008A18C1">
        <w:rPr>
          <w:rFonts w:ascii="Cooper Black" w:hAnsi="Cooper Black"/>
          <w:bCs/>
          <w:sz w:val="18"/>
          <w:szCs w:val="18"/>
          <w:u w:val="single"/>
        </w:rPr>
        <w:t>HEAVEN’S HELPERS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8A18C1">
        <w:rPr>
          <w:rFonts w:ascii="Cooper Black" w:hAnsi="Cooper Black"/>
          <w:bCs/>
          <w:sz w:val="18"/>
          <w:szCs w:val="18"/>
        </w:rPr>
        <w:t>MONDAY, JANUARY 2</w:t>
      </w:r>
      <w:r w:rsidRPr="008A18C1">
        <w:rPr>
          <w:rFonts w:ascii="Cooper Black" w:hAnsi="Cooper Black"/>
          <w:bCs/>
          <w:sz w:val="18"/>
          <w:szCs w:val="18"/>
          <w:vertAlign w:val="superscript"/>
        </w:rPr>
        <w:t>ND</w:t>
      </w:r>
      <w:r w:rsidRPr="008A18C1">
        <w:rPr>
          <w:rFonts w:ascii="Cooper Black" w:hAnsi="Cooper Black"/>
          <w:bCs/>
          <w:sz w:val="18"/>
          <w:szCs w:val="18"/>
        </w:rPr>
        <w:t xml:space="preserve"> @ 7:00 PM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 w:rsidRPr="008A18C1">
        <w:rPr>
          <w:rFonts w:ascii="Cooper Black" w:hAnsi="Cooper Black"/>
          <w:bCs/>
          <w:sz w:val="18"/>
          <w:szCs w:val="18"/>
          <w:u w:val="single"/>
        </w:rPr>
        <w:t>PASSION CONFERENCE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8A18C1">
        <w:rPr>
          <w:rFonts w:ascii="Cooper Black" w:hAnsi="Cooper Black"/>
          <w:bCs/>
          <w:sz w:val="18"/>
          <w:szCs w:val="18"/>
        </w:rPr>
        <w:t>MONDAY, JANUARY 2</w:t>
      </w:r>
      <w:r w:rsidRPr="008A18C1">
        <w:rPr>
          <w:rFonts w:ascii="Cooper Black" w:hAnsi="Cooper Black"/>
          <w:bCs/>
          <w:sz w:val="18"/>
          <w:szCs w:val="18"/>
          <w:vertAlign w:val="superscript"/>
        </w:rPr>
        <w:t>ND</w:t>
      </w:r>
      <w:r w:rsidRPr="008A18C1">
        <w:rPr>
          <w:rFonts w:ascii="Cooper Black" w:hAnsi="Cooper Black"/>
          <w:bCs/>
          <w:sz w:val="18"/>
          <w:szCs w:val="18"/>
        </w:rPr>
        <w:t xml:space="preserve"> – WEDNESDAY, JANUARY 4</w:t>
      </w:r>
      <w:r w:rsidRPr="008A18C1">
        <w:rPr>
          <w:rFonts w:ascii="Cooper Black" w:hAnsi="Cooper Black"/>
          <w:bCs/>
          <w:sz w:val="18"/>
          <w:szCs w:val="18"/>
          <w:vertAlign w:val="superscript"/>
        </w:rPr>
        <w:t>TH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8A18C1">
        <w:rPr>
          <w:rFonts w:ascii="Cooper Black" w:hAnsi="Cooper Black"/>
          <w:bCs/>
          <w:sz w:val="18"/>
          <w:szCs w:val="18"/>
        </w:rPr>
        <w:t>Conference will be held in Atlanta, GA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  <w:u w:val="single"/>
        </w:rPr>
      </w:pPr>
      <w:r w:rsidRPr="008A18C1">
        <w:rPr>
          <w:rFonts w:ascii="Cooper Black" w:hAnsi="Cooper Black"/>
          <w:bCs/>
          <w:sz w:val="18"/>
          <w:szCs w:val="18"/>
          <w:u w:val="single"/>
        </w:rPr>
        <w:t>SUPER SENIORS COMMITTEE MEETING</w:t>
      </w:r>
    </w:p>
    <w:p w:rsidR="00CD6EE6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8A18C1">
        <w:rPr>
          <w:rFonts w:ascii="Cooper Black" w:hAnsi="Cooper Black"/>
          <w:bCs/>
          <w:sz w:val="18"/>
          <w:szCs w:val="18"/>
        </w:rPr>
        <w:t>WEDNESDAY, JANUARY 4</w:t>
      </w:r>
      <w:r w:rsidRPr="008A18C1">
        <w:rPr>
          <w:rFonts w:ascii="Cooper Black" w:hAnsi="Cooper Black"/>
          <w:bCs/>
          <w:sz w:val="18"/>
          <w:szCs w:val="18"/>
          <w:vertAlign w:val="superscript"/>
        </w:rPr>
        <w:t>TH</w:t>
      </w:r>
      <w:r w:rsidRPr="008A18C1">
        <w:rPr>
          <w:rFonts w:ascii="Cooper Black" w:hAnsi="Cooper Black"/>
          <w:bCs/>
          <w:sz w:val="18"/>
          <w:szCs w:val="18"/>
        </w:rPr>
        <w:t xml:space="preserve"> @ 10:00 AM</w:t>
      </w:r>
    </w:p>
    <w:p w:rsidR="00CD6EE6" w:rsidRPr="008A18C1" w:rsidRDefault="00CD6EE6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</w:p>
    <w:p w:rsidR="00CD6EE6" w:rsidRPr="00904C6D" w:rsidRDefault="00CD6EE6" w:rsidP="00CD6EE6">
      <w:pPr>
        <w:spacing w:line="215" w:lineRule="auto"/>
        <w:jc w:val="center"/>
        <w:rPr>
          <w:rFonts w:ascii="Cooper Black" w:hAnsi="Cooper Black"/>
          <w:bCs/>
          <w:i/>
          <w:sz w:val="20"/>
          <w:szCs w:val="20"/>
        </w:rPr>
      </w:pPr>
      <w:r w:rsidRPr="00904C6D">
        <w:rPr>
          <w:rFonts w:ascii="Cooper Black" w:hAnsi="Cooper Black"/>
          <w:bCs/>
          <w:i/>
          <w:sz w:val="20"/>
          <w:szCs w:val="20"/>
        </w:rPr>
        <w:t>-----------------------------------------------</w:t>
      </w:r>
      <w:r>
        <w:rPr>
          <w:rFonts w:ascii="Cooper Black" w:hAnsi="Cooper Black"/>
          <w:bCs/>
          <w:i/>
          <w:sz w:val="20"/>
          <w:szCs w:val="20"/>
        </w:rPr>
        <w:t>-----</w:t>
      </w:r>
      <w:r w:rsidRPr="00904C6D">
        <w:rPr>
          <w:rFonts w:ascii="Cooper Black" w:hAnsi="Cooper Black"/>
          <w:bCs/>
          <w:i/>
          <w:sz w:val="20"/>
          <w:szCs w:val="20"/>
        </w:rPr>
        <w:t>--------------------------------------</w:t>
      </w:r>
      <w:r>
        <w:rPr>
          <w:rFonts w:ascii="Cooper Black" w:hAnsi="Cooper Black"/>
          <w:bCs/>
          <w:i/>
          <w:sz w:val="20"/>
          <w:szCs w:val="20"/>
        </w:rPr>
        <w:t>--</w:t>
      </w:r>
      <w:r w:rsidRPr="00904C6D">
        <w:rPr>
          <w:rFonts w:ascii="Cooper Black" w:hAnsi="Cooper Black"/>
          <w:bCs/>
          <w:i/>
          <w:sz w:val="20"/>
          <w:szCs w:val="20"/>
        </w:rPr>
        <w:t>--</w:t>
      </w:r>
    </w:p>
    <w:p w:rsidR="00CD6EE6" w:rsidRDefault="00CD6EE6" w:rsidP="00CD6EE6">
      <w:pPr>
        <w:spacing w:line="215" w:lineRule="auto"/>
        <w:jc w:val="center"/>
        <w:rPr>
          <w:rFonts w:ascii="Gabriola" w:hAnsi="Gabriola"/>
          <w:b/>
          <w:bCs/>
          <w:i/>
          <w:sz w:val="32"/>
          <w:szCs w:val="32"/>
          <w:u w:val="single"/>
        </w:rPr>
      </w:pPr>
      <w:r w:rsidRPr="00B505B5">
        <w:rPr>
          <w:rFonts w:ascii="Gabriola" w:hAnsi="Gabriola"/>
          <w:b/>
          <w:bCs/>
          <w:i/>
          <w:sz w:val="32"/>
          <w:szCs w:val="32"/>
          <w:u w:val="single"/>
        </w:rPr>
        <w:t>CHURCH FAMILY MEMORY VERSE</w:t>
      </w:r>
    </w:p>
    <w:p w:rsidR="00CD6EE6" w:rsidRDefault="00CD6EE6" w:rsidP="00CD6EE6">
      <w:pPr>
        <w:spacing w:line="215" w:lineRule="auto"/>
        <w:jc w:val="center"/>
        <w:rPr>
          <w:rFonts w:ascii="Gabriola" w:hAnsi="Gabriola"/>
          <w:b/>
          <w:bCs/>
          <w:sz w:val="32"/>
          <w:szCs w:val="32"/>
        </w:rPr>
      </w:pPr>
      <w:r>
        <w:rPr>
          <w:rFonts w:ascii="Gabriola" w:hAnsi="Gabriola"/>
          <w:b/>
          <w:bCs/>
          <w:sz w:val="32"/>
          <w:szCs w:val="32"/>
        </w:rPr>
        <w:t>“She will bear a son, and you shall call</w:t>
      </w:r>
    </w:p>
    <w:p w:rsidR="00CD6EE6" w:rsidRDefault="00CD6EE6" w:rsidP="00CD6EE6">
      <w:pPr>
        <w:spacing w:line="215" w:lineRule="auto"/>
        <w:jc w:val="center"/>
        <w:rPr>
          <w:rFonts w:ascii="Gabriola" w:hAnsi="Gabriola"/>
          <w:b/>
          <w:bCs/>
          <w:sz w:val="32"/>
          <w:szCs w:val="32"/>
        </w:rPr>
      </w:pPr>
      <w:r>
        <w:rPr>
          <w:rFonts w:ascii="Gabriola" w:hAnsi="Gabriola"/>
          <w:b/>
          <w:bCs/>
          <w:sz w:val="32"/>
          <w:szCs w:val="32"/>
        </w:rPr>
        <w:t>His name Jesus, for he will save his people</w:t>
      </w:r>
    </w:p>
    <w:p w:rsidR="00CD6EE6" w:rsidRDefault="00CD6EE6" w:rsidP="00CD6EE6">
      <w:pPr>
        <w:spacing w:line="215" w:lineRule="auto"/>
        <w:jc w:val="center"/>
        <w:rPr>
          <w:rFonts w:ascii="Gabriola" w:hAnsi="Gabriola"/>
          <w:b/>
          <w:bCs/>
          <w:sz w:val="32"/>
          <w:szCs w:val="32"/>
        </w:rPr>
      </w:pPr>
      <w:proofErr w:type="gramStart"/>
      <w:r>
        <w:rPr>
          <w:rFonts w:ascii="Gabriola" w:hAnsi="Gabriola"/>
          <w:b/>
          <w:bCs/>
          <w:sz w:val="32"/>
          <w:szCs w:val="32"/>
        </w:rPr>
        <w:t>From their sins.”</w:t>
      </w:r>
      <w:proofErr w:type="gramEnd"/>
    </w:p>
    <w:p w:rsidR="00CD6EE6" w:rsidRPr="00B505B5" w:rsidRDefault="00CD6EE6" w:rsidP="00CD6EE6">
      <w:pPr>
        <w:spacing w:line="215" w:lineRule="auto"/>
        <w:jc w:val="center"/>
        <w:rPr>
          <w:rFonts w:ascii="Gabriola" w:hAnsi="Gabriola"/>
          <w:b/>
          <w:bCs/>
          <w:sz w:val="32"/>
          <w:szCs w:val="32"/>
        </w:rPr>
      </w:pPr>
      <w:r>
        <w:rPr>
          <w:rFonts w:ascii="Gabriola" w:hAnsi="Gabriola"/>
          <w:b/>
          <w:bCs/>
          <w:sz w:val="32"/>
          <w:szCs w:val="32"/>
        </w:rPr>
        <w:t xml:space="preserve">                                                 Matthew 1:21</w:t>
      </w:r>
    </w:p>
    <w:p w:rsidR="001B0687" w:rsidRDefault="001B068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Cooper Black" w:hAnsi="Cooper Black"/>
          <w:b/>
          <w:bCs/>
          <w:sz w:val="20"/>
          <w:szCs w:val="20"/>
        </w:rPr>
      </w:pPr>
    </w:p>
    <w:sectPr w:rsidR="00BC6840" w:rsidSect="008032FF">
      <w:headerReference w:type="default" r:id="rId8"/>
      <w:footerReference w:type="default" r:id="rId9"/>
      <w:type w:val="continuous"/>
      <w:pgSz w:w="15840" w:h="12240" w:orient="landscape" w:code="1"/>
      <w:pgMar w:top="360" w:right="450" w:bottom="274" w:left="540" w:header="360" w:footer="274" w:gutter="0"/>
      <w:cols w:num="2" w:space="720" w:equalWidth="0">
        <w:col w:w="6660" w:space="1170"/>
        <w:col w:w="702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  <w:endnote w:type="continuationNotice" w:id="1">
    <w:p w:rsidR="002316F2" w:rsidRDefault="00231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2" w:rsidRDefault="00231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  <w:footnote w:type="continuationNotice" w:id="1">
    <w:p w:rsidR="002316F2" w:rsidRDefault="002316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2" w:rsidRDefault="00231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73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3DC8"/>
    <w:rsid w:val="0000488A"/>
    <w:rsid w:val="00004E43"/>
    <w:rsid w:val="00005445"/>
    <w:rsid w:val="00005D86"/>
    <w:rsid w:val="00006013"/>
    <w:rsid w:val="00006599"/>
    <w:rsid w:val="000074D7"/>
    <w:rsid w:val="00007620"/>
    <w:rsid w:val="000079C9"/>
    <w:rsid w:val="00007A49"/>
    <w:rsid w:val="0001033C"/>
    <w:rsid w:val="00010788"/>
    <w:rsid w:val="00010F82"/>
    <w:rsid w:val="0001117B"/>
    <w:rsid w:val="00011202"/>
    <w:rsid w:val="0001126C"/>
    <w:rsid w:val="00011306"/>
    <w:rsid w:val="000117ED"/>
    <w:rsid w:val="00011944"/>
    <w:rsid w:val="00011B60"/>
    <w:rsid w:val="00012514"/>
    <w:rsid w:val="00012916"/>
    <w:rsid w:val="00012F6E"/>
    <w:rsid w:val="00013223"/>
    <w:rsid w:val="00013B8F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0F30"/>
    <w:rsid w:val="0002115E"/>
    <w:rsid w:val="00021257"/>
    <w:rsid w:val="000212BE"/>
    <w:rsid w:val="00021377"/>
    <w:rsid w:val="000214B4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315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28"/>
    <w:rsid w:val="00025C55"/>
    <w:rsid w:val="00025F40"/>
    <w:rsid w:val="0002638F"/>
    <w:rsid w:val="00030282"/>
    <w:rsid w:val="00030322"/>
    <w:rsid w:val="0003034B"/>
    <w:rsid w:val="000307BE"/>
    <w:rsid w:val="000311EF"/>
    <w:rsid w:val="000313EE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782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5AB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6C"/>
    <w:rsid w:val="00045694"/>
    <w:rsid w:val="000457A7"/>
    <w:rsid w:val="00045E8E"/>
    <w:rsid w:val="0004606B"/>
    <w:rsid w:val="00046692"/>
    <w:rsid w:val="0004688B"/>
    <w:rsid w:val="00046BF4"/>
    <w:rsid w:val="00046F3C"/>
    <w:rsid w:val="000476D6"/>
    <w:rsid w:val="000476EC"/>
    <w:rsid w:val="00050063"/>
    <w:rsid w:val="000507ED"/>
    <w:rsid w:val="00050FCF"/>
    <w:rsid w:val="00051061"/>
    <w:rsid w:val="0005294D"/>
    <w:rsid w:val="00052D6D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F16"/>
    <w:rsid w:val="000571FD"/>
    <w:rsid w:val="000572CB"/>
    <w:rsid w:val="000572E8"/>
    <w:rsid w:val="0005759E"/>
    <w:rsid w:val="00057B99"/>
    <w:rsid w:val="000600F4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909"/>
    <w:rsid w:val="00066A17"/>
    <w:rsid w:val="00066ABD"/>
    <w:rsid w:val="00066F36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8B0"/>
    <w:rsid w:val="00073AC8"/>
    <w:rsid w:val="00073E0D"/>
    <w:rsid w:val="00073F56"/>
    <w:rsid w:val="000740FA"/>
    <w:rsid w:val="0007465E"/>
    <w:rsid w:val="0007490B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6BF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6FDF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C1"/>
    <w:rsid w:val="000A4729"/>
    <w:rsid w:val="000A4BFA"/>
    <w:rsid w:val="000A4F02"/>
    <w:rsid w:val="000A54B0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C3F"/>
    <w:rsid w:val="000A7DD3"/>
    <w:rsid w:val="000A7E78"/>
    <w:rsid w:val="000B001D"/>
    <w:rsid w:val="000B044D"/>
    <w:rsid w:val="000B044F"/>
    <w:rsid w:val="000B0A8C"/>
    <w:rsid w:val="000B0F76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62D8"/>
    <w:rsid w:val="000B6354"/>
    <w:rsid w:val="000B63A6"/>
    <w:rsid w:val="000B657B"/>
    <w:rsid w:val="000B66BC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20"/>
    <w:rsid w:val="000C2788"/>
    <w:rsid w:val="000C2C85"/>
    <w:rsid w:val="000C30CA"/>
    <w:rsid w:val="000C337B"/>
    <w:rsid w:val="000C343B"/>
    <w:rsid w:val="000C3A96"/>
    <w:rsid w:val="000C3EB6"/>
    <w:rsid w:val="000C3EC6"/>
    <w:rsid w:val="000C4336"/>
    <w:rsid w:val="000C44A8"/>
    <w:rsid w:val="000C4A33"/>
    <w:rsid w:val="000C4DE8"/>
    <w:rsid w:val="000C5161"/>
    <w:rsid w:val="000C536F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164F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92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5F48"/>
    <w:rsid w:val="000F65BD"/>
    <w:rsid w:val="000F6688"/>
    <w:rsid w:val="000F6A4C"/>
    <w:rsid w:val="000F6EE7"/>
    <w:rsid w:val="000F7259"/>
    <w:rsid w:val="000F735A"/>
    <w:rsid w:val="000F74D4"/>
    <w:rsid w:val="000F7849"/>
    <w:rsid w:val="000F7C65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A47"/>
    <w:rsid w:val="00103CAE"/>
    <w:rsid w:val="00103EE0"/>
    <w:rsid w:val="0010447D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4316"/>
    <w:rsid w:val="00125F9B"/>
    <w:rsid w:val="00127BF3"/>
    <w:rsid w:val="001325E6"/>
    <w:rsid w:val="00132D7E"/>
    <w:rsid w:val="00136108"/>
    <w:rsid w:val="001369F9"/>
    <w:rsid w:val="00136BCD"/>
    <w:rsid w:val="00140DEB"/>
    <w:rsid w:val="00141310"/>
    <w:rsid w:val="0014375C"/>
    <w:rsid w:val="0014567B"/>
    <w:rsid w:val="001472A4"/>
    <w:rsid w:val="0015173C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FE4"/>
    <w:rsid w:val="00171D73"/>
    <w:rsid w:val="001724F9"/>
    <w:rsid w:val="0017273F"/>
    <w:rsid w:val="00173E5D"/>
    <w:rsid w:val="00175D23"/>
    <w:rsid w:val="0017609F"/>
    <w:rsid w:val="00182A0D"/>
    <w:rsid w:val="0018625A"/>
    <w:rsid w:val="00187D27"/>
    <w:rsid w:val="00190B43"/>
    <w:rsid w:val="00190B4F"/>
    <w:rsid w:val="00190DCE"/>
    <w:rsid w:val="0019138A"/>
    <w:rsid w:val="00191917"/>
    <w:rsid w:val="00192E62"/>
    <w:rsid w:val="00193DFF"/>
    <w:rsid w:val="00197929"/>
    <w:rsid w:val="001A276C"/>
    <w:rsid w:val="001A2BFE"/>
    <w:rsid w:val="001A353C"/>
    <w:rsid w:val="001A3F3B"/>
    <w:rsid w:val="001A4470"/>
    <w:rsid w:val="001A6950"/>
    <w:rsid w:val="001A6A3B"/>
    <w:rsid w:val="001A74A2"/>
    <w:rsid w:val="001B0687"/>
    <w:rsid w:val="001B0952"/>
    <w:rsid w:val="001B0DA8"/>
    <w:rsid w:val="001B134B"/>
    <w:rsid w:val="001B2BF7"/>
    <w:rsid w:val="001B3051"/>
    <w:rsid w:val="001B4A1E"/>
    <w:rsid w:val="001B4A51"/>
    <w:rsid w:val="001C0E7D"/>
    <w:rsid w:val="001C1253"/>
    <w:rsid w:val="001C4806"/>
    <w:rsid w:val="001C6609"/>
    <w:rsid w:val="001D3F2D"/>
    <w:rsid w:val="001E4C71"/>
    <w:rsid w:val="001E6A67"/>
    <w:rsid w:val="001F0B2B"/>
    <w:rsid w:val="001F2B47"/>
    <w:rsid w:val="001F369B"/>
    <w:rsid w:val="001F7000"/>
    <w:rsid w:val="00203955"/>
    <w:rsid w:val="002045D5"/>
    <w:rsid w:val="00205E85"/>
    <w:rsid w:val="0021356C"/>
    <w:rsid w:val="002162BE"/>
    <w:rsid w:val="002173FE"/>
    <w:rsid w:val="00220B71"/>
    <w:rsid w:val="002213C7"/>
    <w:rsid w:val="00225BB9"/>
    <w:rsid w:val="00226BD0"/>
    <w:rsid w:val="00226E01"/>
    <w:rsid w:val="00227520"/>
    <w:rsid w:val="002279F2"/>
    <w:rsid w:val="002316F2"/>
    <w:rsid w:val="00232B12"/>
    <w:rsid w:val="00234EF6"/>
    <w:rsid w:val="002360EE"/>
    <w:rsid w:val="00236D7D"/>
    <w:rsid w:val="00237FB5"/>
    <w:rsid w:val="00241E79"/>
    <w:rsid w:val="00243C77"/>
    <w:rsid w:val="00246A6A"/>
    <w:rsid w:val="00250949"/>
    <w:rsid w:val="00252097"/>
    <w:rsid w:val="00252AB6"/>
    <w:rsid w:val="002533E8"/>
    <w:rsid w:val="00253E49"/>
    <w:rsid w:val="00255EA9"/>
    <w:rsid w:val="00270725"/>
    <w:rsid w:val="00270F63"/>
    <w:rsid w:val="00272594"/>
    <w:rsid w:val="00273E7F"/>
    <w:rsid w:val="002817D7"/>
    <w:rsid w:val="0028315D"/>
    <w:rsid w:val="00283369"/>
    <w:rsid w:val="00283F2B"/>
    <w:rsid w:val="00287052"/>
    <w:rsid w:val="00287CA8"/>
    <w:rsid w:val="0029332C"/>
    <w:rsid w:val="00294A8C"/>
    <w:rsid w:val="0029692F"/>
    <w:rsid w:val="002A00E3"/>
    <w:rsid w:val="002A437B"/>
    <w:rsid w:val="002A50DE"/>
    <w:rsid w:val="002A5F1A"/>
    <w:rsid w:val="002A5FDB"/>
    <w:rsid w:val="002B43F6"/>
    <w:rsid w:val="002B4D56"/>
    <w:rsid w:val="002B53AD"/>
    <w:rsid w:val="002B65BF"/>
    <w:rsid w:val="002B7700"/>
    <w:rsid w:val="002B7C4E"/>
    <w:rsid w:val="002C1670"/>
    <w:rsid w:val="002C52E5"/>
    <w:rsid w:val="002D408B"/>
    <w:rsid w:val="002D6DB2"/>
    <w:rsid w:val="002D7109"/>
    <w:rsid w:val="002E00CC"/>
    <w:rsid w:val="002E5E61"/>
    <w:rsid w:val="002E6243"/>
    <w:rsid w:val="002F0C82"/>
    <w:rsid w:val="002F16B6"/>
    <w:rsid w:val="002F207F"/>
    <w:rsid w:val="002F5EB2"/>
    <w:rsid w:val="002F6477"/>
    <w:rsid w:val="002F6534"/>
    <w:rsid w:val="00302794"/>
    <w:rsid w:val="003035E0"/>
    <w:rsid w:val="003044B5"/>
    <w:rsid w:val="00304A87"/>
    <w:rsid w:val="00304A8D"/>
    <w:rsid w:val="003073B4"/>
    <w:rsid w:val="003076CF"/>
    <w:rsid w:val="003142A0"/>
    <w:rsid w:val="00314C8A"/>
    <w:rsid w:val="003156CC"/>
    <w:rsid w:val="00317162"/>
    <w:rsid w:val="00317724"/>
    <w:rsid w:val="00322963"/>
    <w:rsid w:val="00322F3C"/>
    <w:rsid w:val="003245C1"/>
    <w:rsid w:val="00324902"/>
    <w:rsid w:val="0032524F"/>
    <w:rsid w:val="003273DA"/>
    <w:rsid w:val="00327DD2"/>
    <w:rsid w:val="00332957"/>
    <w:rsid w:val="00336510"/>
    <w:rsid w:val="00337682"/>
    <w:rsid w:val="00342474"/>
    <w:rsid w:val="00343505"/>
    <w:rsid w:val="003454E3"/>
    <w:rsid w:val="00350637"/>
    <w:rsid w:val="00351546"/>
    <w:rsid w:val="003525E6"/>
    <w:rsid w:val="003531C8"/>
    <w:rsid w:val="00353F39"/>
    <w:rsid w:val="00354BD8"/>
    <w:rsid w:val="003553F7"/>
    <w:rsid w:val="00355512"/>
    <w:rsid w:val="0035696A"/>
    <w:rsid w:val="00357D00"/>
    <w:rsid w:val="003600FC"/>
    <w:rsid w:val="00360DAA"/>
    <w:rsid w:val="00362877"/>
    <w:rsid w:val="00362D44"/>
    <w:rsid w:val="003633B4"/>
    <w:rsid w:val="00363985"/>
    <w:rsid w:val="003646E4"/>
    <w:rsid w:val="00364764"/>
    <w:rsid w:val="00364DA6"/>
    <w:rsid w:val="00370223"/>
    <w:rsid w:val="003705FB"/>
    <w:rsid w:val="00376D76"/>
    <w:rsid w:val="00377BA7"/>
    <w:rsid w:val="00381525"/>
    <w:rsid w:val="00381C9C"/>
    <w:rsid w:val="00383E6F"/>
    <w:rsid w:val="00385A4B"/>
    <w:rsid w:val="00387C9F"/>
    <w:rsid w:val="0039064F"/>
    <w:rsid w:val="00390B62"/>
    <w:rsid w:val="003926C3"/>
    <w:rsid w:val="00392A92"/>
    <w:rsid w:val="0039467E"/>
    <w:rsid w:val="00395FD1"/>
    <w:rsid w:val="003966E1"/>
    <w:rsid w:val="00396C18"/>
    <w:rsid w:val="003971A9"/>
    <w:rsid w:val="003A1352"/>
    <w:rsid w:val="003A13A2"/>
    <w:rsid w:val="003A1D9D"/>
    <w:rsid w:val="003A4785"/>
    <w:rsid w:val="003A568C"/>
    <w:rsid w:val="003A7215"/>
    <w:rsid w:val="003A721C"/>
    <w:rsid w:val="003B6689"/>
    <w:rsid w:val="003B6AC4"/>
    <w:rsid w:val="003B6E8F"/>
    <w:rsid w:val="003C5221"/>
    <w:rsid w:val="003C57D9"/>
    <w:rsid w:val="003C7D00"/>
    <w:rsid w:val="003C7FB0"/>
    <w:rsid w:val="003D1C24"/>
    <w:rsid w:val="003D2A8C"/>
    <w:rsid w:val="003D3545"/>
    <w:rsid w:val="003D5587"/>
    <w:rsid w:val="003D7835"/>
    <w:rsid w:val="003E26E3"/>
    <w:rsid w:val="003E505A"/>
    <w:rsid w:val="003E7E4F"/>
    <w:rsid w:val="003F3C50"/>
    <w:rsid w:val="003F4982"/>
    <w:rsid w:val="003F58CD"/>
    <w:rsid w:val="00400B42"/>
    <w:rsid w:val="00404073"/>
    <w:rsid w:val="004041E4"/>
    <w:rsid w:val="004061C4"/>
    <w:rsid w:val="004076DA"/>
    <w:rsid w:val="00411F73"/>
    <w:rsid w:val="00413B87"/>
    <w:rsid w:val="00414221"/>
    <w:rsid w:val="004149C7"/>
    <w:rsid w:val="00415A3F"/>
    <w:rsid w:val="00423C6B"/>
    <w:rsid w:val="00433E0D"/>
    <w:rsid w:val="00443226"/>
    <w:rsid w:val="00443BFB"/>
    <w:rsid w:val="0044548E"/>
    <w:rsid w:val="00450163"/>
    <w:rsid w:val="0045178D"/>
    <w:rsid w:val="004523D3"/>
    <w:rsid w:val="004526EC"/>
    <w:rsid w:val="004535B2"/>
    <w:rsid w:val="004549D8"/>
    <w:rsid w:val="0045526F"/>
    <w:rsid w:val="00455404"/>
    <w:rsid w:val="0045597F"/>
    <w:rsid w:val="00455E72"/>
    <w:rsid w:val="004564B2"/>
    <w:rsid w:val="00456B88"/>
    <w:rsid w:val="00457AE3"/>
    <w:rsid w:val="00457E46"/>
    <w:rsid w:val="004615C4"/>
    <w:rsid w:val="00463579"/>
    <w:rsid w:val="004656AA"/>
    <w:rsid w:val="00467521"/>
    <w:rsid w:val="0047171E"/>
    <w:rsid w:val="0047182D"/>
    <w:rsid w:val="0048057B"/>
    <w:rsid w:val="00483A31"/>
    <w:rsid w:val="00486EA2"/>
    <w:rsid w:val="00491EB7"/>
    <w:rsid w:val="004A061E"/>
    <w:rsid w:val="004A06B2"/>
    <w:rsid w:val="004A0754"/>
    <w:rsid w:val="004A45FF"/>
    <w:rsid w:val="004A4F23"/>
    <w:rsid w:val="004A51CE"/>
    <w:rsid w:val="004A6D48"/>
    <w:rsid w:val="004A7E1C"/>
    <w:rsid w:val="004A7F5B"/>
    <w:rsid w:val="004B05CA"/>
    <w:rsid w:val="004B0963"/>
    <w:rsid w:val="004B10AD"/>
    <w:rsid w:val="004B16D0"/>
    <w:rsid w:val="004B2AD6"/>
    <w:rsid w:val="004B2B15"/>
    <w:rsid w:val="004B699B"/>
    <w:rsid w:val="004C0908"/>
    <w:rsid w:val="004C1BB9"/>
    <w:rsid w:val="004C2BF5"/>
    <w:rsid w:val="004C31AB"/>
    <w:rsid w:val="004C4475"/>
    <w:rsid w:val="004C7BD2"/>
    <w:rsid w:val="004D0BAB"/>
    <w:rsid w:val="004D1820"/>
    <w:rsid w:val="004D66ED"/>
    <w:rsid w:val="004E0D9B"/>
    <w:rsid w:val="004E2BF0"/>
    <w:rsid w:val="004E3494"/>
    <w:rsid w:val="004E70C8"/>
    <w:rsid w:val="004E7943"/>
    <w:rsid w:val="004E7BE4"/>
    <w:rsid w:val="004F3AD2"/>
    <w:rsid w:val="004F5E1B"/>
    <w:rsid w:val="00504888"/>
    <w:rsid w:val="00506267"/>
    <w:rsid w:val="005113AA"/>
    <w:rsid w:val="00513354"/>
    <w:rsid w:val="00513B44"/>
    <w:rsid w:val="005166CF"/>
    <w:rsid w:val="00517B64"/>
    <w:rsid w:val="0052141E"/>
    <w:rsid w:val="0052253D"/>
    <w:rsid w:val="005259CE"/>
    <w:rsid w:val="00526E2E"/>
    <w:rsid w:val="0053176F"/>
    <w:rsid w:val="00531B84"/>
    <w:rsid w:val="005323D7"/>
    <w:rsid w:val="00532D37"/>
    <w:rsid w:val="00541795"/>
    <w:rsid w:val="00541B8F"/>
    <w:rsid w:val="00541C7C"/>
    <w:rsid w:val="00542BC3"/>
    <w:rsid w:val="00542BE7"/>
    <w:rsid w:val="00542D71"/>
    <w:rsid w:val="00543F19"/>
    <w:rsid w:val="00544301"/>
    <w:rsid w:val="00545799"/>
    <w:rsid w:val="00546F68"/>
    <w:rsid w:val="005475A4"/>
    <w:rsid w:val="005510AF"/>
    <w:rsid w:val="0055287E"/>
    <w:rsid w:val="0055295F"/>
    <w:rsid w:val="00552A49"/>
    <w:rsid w:val="005544D3"/>
    <w:rsid w:val="005574FA"/>
    <w:rsid w:val="005624CD"/>
    <w:rsid w:val="0056285D"/>
    <w:rsid w:val="0056297A"/>
    <w:rsid w:val="00563248"/>
    <w:rsid w:val="00563B50"/>
    <w:rsid w:val="005652E8"/>
    <w:rsid w:val="005711FA"/>
    <w:rsid w:val="0057196B"/>
    <w:rsid w:val="00574D01"/>
    <w:rsid w:val="00576016"/>
    <w:rsid w:val="00576A42"/>
    <w:rsid w:val="005806C2"/>
    <w:rsid w:val="00581191"/>
    <w:rsid w:val="0058167D"/>
    <w:rsid w:val="005842C5"/>
    <w:rsid w:val="0058513B"/>
    <w:rsid w:val="00594E38"/>
    <w:rsid w:val="00595928"/>
    <w:rsid w:val="00595988"/>
    <w:rsid w:val="005978DE"/>
    <w:rsid w:val="005A0E77"/>
    <w:rsid w:val="005A1722"/>
    <w:rsid w:val="005A2B36"/>
    <w:rsid w:val="005A2BFF"/>
    <w:rsid w:val="005B0316"/>
    <w:rsid w:val="005B1E03"/>
    <w:rsid w:val="005B45D5"/>
    <w:rsid w:val="005B494C"/>
    <w:rsid w:val="005B5A49"/>
    <w:rsid w:val="005B638E"/>
    <w:rsid w:val="005B7166"/>
    <w:rsid w:val="005C1A0F"/>
    <w:rsid w:val="005C46A6"/>
    <w:rsid w:val="005C57AE"/>
    <w:rsid w:val="005C5FB1"/>
    <w:rsid w:val="005C6C5F"/>
    <w:rsid w:val="005D0BE8"/>
    <w:rsid w:val="005D44F7"/>
    <w:rsid w:val="005D5B93"/>
    <w:rsid w:val="005D64CB"/>
    <w:rsid w:val="005D7798"/>
    <w:rsid w:val="005E0F63"/>
    <w:rsid w:val="005E151C"/>
    <w:rsid w:val="005E5735"/>
    <w:rsid w:val="005E7B7A"/>
    <w:rsid w:val="005F0F0A"/>
    <w:rsid w:val="005F4A9C"/>
    <w:rsid w:val="005F64D7"/>
    <w:rsid w:val="006001D6"/>
    <w:rsid w:val="00602381"/>
    <w:rsid w:val="00606611"/>
    <w:rsid w:val="0060692D"/>
    <w:rsid w:val="006104A5"/>
    <w:rsid w:val="00613EB9"/>
    <w:rsid w:val="00614D46"/>
    <w:rsid w:val="006175F5"/>
    <w:rsid w:val="006210B6"/>
    <w:rsid w:val="00622670"/>
    <w:rsid w:val="0062309A"/>
    <w:rsid w:val="00624FE6"/>
    <w:rsid w:val="0062536A"/>
    <w:rsid w:val="006265A6"/>
    <w:rsid w:val="00632436"/>
    <w:rsid w:val="00634F8A"/>
    <w:rsid w:val="00635882"/>
    <w:rsid w:val="006400A0"/>
    <w:rsid w:val="00640C19"/>
    <w:rsid w:val="0064104E"/>
    <w:rsid w:val="00642B80"/>
    <w:rsid w:val="00644F98"/>
    <w:rsid w:val="0064610C"/>
    <w:rsid w:val="00646B2D"/>
    <w:rsid w:val="00650EC9"/>
    <w:rsid w:val="006511B6"/>
    <w:rsid w:val="00656AC7"/>
    <w:rsid w:val="006611ED"/>
    <w:rsid w:val="006615A8"/>
    <w:rsid w:val="00664A24"/>
    <w:rsid w:val="006671A0"/>
    <w:rsid w:val="006717D6"/>
    <w:rsid w:val="0067501F"/>
    <w:rsid w:val="00675333"/>
    <w:rsid w:val="00675E52"/>
    <w:rsid w:val="006820CB"/>
    <w:rsid w:val="00683F67"/>
    <w:rsid w:val="00686258"/>
    <w:rsid w:val="00686493"/>
    <w:rsid w:val="00694EF6"/>
    <w:rsid w:val="00696344"/>
    <w:rsid w:val="006A1FAF"/>
    <w:rsid w:val="006A2AA1"/>
    <w:rsid w:val="006A5121"/>
    <w:rsid w:val="006B0A9F"/>
    <w:rsid w:val="006B4197"/>
    <w:rsid w:val="006B58F7"/>
    <w:rsid w:val="006B5DB3"/>
    <w:rsid w:val="006B7336"/>
    <w:rsid w:val="006B789A"/>
    <w:rsid w:val="006C09DD"/>
    <w:rsid w:val="006C4773"/>
    <w:rsid w:val="006C4903"/>
    <w:rsid w:val="006C5564"/>
    <w:rsid w:val="006D02FA"/>
    <w:rsid w:val="006D0677"/>
    <w:rsid w:val="006D3813"/>
    <w:rsid w:val="006D5860"/>
    <w:rsid w:val="006D6FF9"/>
    <w:rsid w:val="006D7314"/>
    <w:rsid w:val="006D7A4D"/>
    <w:rsid w:val="006E3217"/>
    <w:rsid w:val="006E3F23"/>
    <w:rsid w:val="006F315B"/>
    <w:rsid w:val="006F58A2"/>
    <w:rsid w:val="00700B49"/>
    <w:rsid w:val="0070712A"/>
    <w:rsid w:val="00713CFC"/>
    <w:rsid w:val="00714851"/>
    <w:rsid w:val="00714AFC"/>
    <w:rsid w:val="0071505A"/>
    <w:rsid w:val="007229FA"/>
    <w:rsid w:val="00724C05"/>
    <w:rsid w:val="007260DA"/>
    <w:rsid w:val="007265EB"/>
    <w:rsid w:val="007277EB"/>
    <w:rsid w:val="00727CBA"/>
    <w:rsid w:val="0073007B"/>
    <w:rsid w:val="00733E72"/>
    <w:rsid w:val="00733FD1"/>
    <w:rsid w:val="0073791A"/>
    <w:rsid w:val="00737B9E"/>
    <w:rsid w:val="00742499"/>
    <w:rsid w:val="00743BBF"/>
    <w:rsid w:val="00743C76"/>
    <w:rsid w:val="00744E66"/>
    <w:rsid w:val="00752845"/>
    <w:rsid w:val="00757FDD"/>
    <w:rsid w:val="007608DC"/>
    <w:rsid w:val="00760F1C"/>
    <w:rsid w:val="007625FF"/>
    <w:rsid w:val="00762ECF"/>
    <w:rsid w:val="00763674"/>
    <w:rsid w:val="007649F3"/>
    <w:rsid w:val="007674D2"/>
    <w:rsid w:val="007676F5"/>
    <w:rsid w:val="007700BB"/>
    <w:rsid w:val="00770F8A"/>
    <w:rsid w:val="00772AC7"/>
    <w:rsid w:val="00774834"/>
    <w:rsid w:val="00780C4B"/>
    <w:rsid w:val="00782164"/>
    <w:rsid w:val="007908EA"/>
    <w:rsid w:val="007926B2"/>
    <w:rsid w:val="00793ABC"/>
    <w:rsid w:val="007949E4"/>
    <w:rsid w:val="00794B4C"/>
    <w:rsid w:val="00795DC0"/>
    <w:rsid w:val="00796E0A"/>
    <w:rsid w:val="00797DDC"/>
    <w:rsid w:val="007A32C2"/>
    <w:rsid w:val="007B069B"/>
    <w:rsid w:val="007B4AF7"/>
    <w:rsid w:val="007B7018"/>
    <w:rsid w:val="007C1977"/>
    <w:rsid w:val="007C2109"/>
    <w:rsid w:val="007C3695"/>
    <w:rsid w:val="007C50D7"/>
    <w:rsid w:val="007C5248"/>
    <w:rsid w:val="007C790B"/>
    <w:rsid w:val="007C793C"/>
    <w:rsid w:val="007D3529"/>
    <w:rsid w:val="007D3DC0"/>
    <w:rsid w:val="007E0D63"/>
    <w:rsid w:val="007E1731"/>
    <w:rsid w:val="007E3A0A"/>
    <w:rsid w:val="007E7721"/>
    <w:rsid w:val="007F1C91"/>
    <w:rsid w:val="007F3EBF"/>
    <w:rsid w:val="007F55D4"/>
    <w:rsid w:val="00800831"/>
    <w:rsid w:val="008032FF"/>
    <w:rsid w:val="00803930"/>
    <w:rsid w:val="00804765"/>
    <w:rsid w:val="00806891"/>
    <w:rsid w:val="0082124F"/>
    <w:rsid w:val="00827CC4"/>
    <w:rsid w:val="00832290"/>
    <w:rsid w:val="008335EA"/>
    <w:rsid w:val="008361D3"/>
    <w:rsid w:val="00837BE5"/>
    <w:rsid w:val="008408F0"/>
    <w:rsid w:val="0084091E"/>
    <w:rsid w:val="0084509A"/>
    <w:rsid w:val="008468C6"/>
    <w:rsid w:val="00853083"/>
    <w:rsid w:val="0085413E"/>
    <w:rsid w:val="0085546D"/>
    <w:rsid w:val="008554B3"/>
    <w:rsid w:val="008607D6"/>
    <w:rsid w:val="0086151A"/>
    <w:rsid w:val="00863CD4"/>
    <w:rsid w:val="008642BF"/>
    <w:rsid w:val="00864A90"/>
    <w:rsid w:val="0087104D"/>
    <w:rsid w:val="008712F5"/>
    <w:rsid w:val="00871BA2"/>
    <w:rsid w:val="008724E0"/>
    <w:rsid w:val="008729D6"/>
    <w:rsid w:val="0088035B"/>
    <w:rsid w:val="00880812"/>
    <w:rsid w:val="00884323"/>
    <w:rsid w:val="00885052"/>
    <w:rsid w:val="008859CE"/>
    <w:rsid w:val="008863F9"/>
    <w:rsid w:val="00886C9C"/>
    <w:rsid w:val="00887DA1"/>
    <w:rsid w:val="00890C08"/>
    <w:rsid w:val="00891585"/>
    <w:rsid w:val="008925FD"/>
    <w:rsid w:val="008926C0"/>
    <w:rsid w:val="00896595"/>
    <w:rsid w:val="00896C37"/>
    <w:rsid w:val="00897802"/>
    <w:rsid w:val="008A026A"/>
    <w:rsid w:val="008A18C1"/>
    <w:rsid w:val="008A259B"/>
    <w:rsid w:val="008A42B4"/>
    <w:rsid w:val="008A460C"/>
    <w:rsid w:val="008A52E9"/>
    <w:rsid w:val="008A540C"/>
    <w:rsid w:val="008B08EC"/>
    <w:rsid w:val="008B0AD8"/>
    <w:rsid w:val="008B5BA7"/>
    <w:rsid w:val="008C0005"/>
    <w:rsid w:val="008C22AD"/>
    <w:rsid w:val="008C2800"/>
    <w:rsid w:val="008C341A"/>
    <w:rsid w:val="008C5802"/>
    <w:rsid w:val="008C5874"/>
    <w:rsid w:val="008C72C1"/>
    <w:rsid w:val="008C78BB"/>
    <w:rsid w:val="008C7B79"/>
    <w:rsid w:val="008D0B8E"/>
    <w:rsid w:val="008D1A92"/>
    <w:rsid w:val="008D5003"/>
    <w:rsid w:val="008D5146"/>
    <w:rsid w:val="008E1276"/>
    <w:rsid w:val="008E26E7"/>
    <w:rsid w:val="008E3550"/>
    <w:rsid w:val="008F3107"/>
    <w:rsid w:val="008F3A6B"/>
    <w:rsid w:val="008F40AB"/>
    <w:rsid w:val="008F52A5"/>
    <w:rsid w:val="009031FD"/>
    <w:rsid w:val="00904C6D"/>
    <w:rsid w:val="00906562"/>
    <w:rsid w:val="00907295"/>
    <w:rsid w:val="00912B0C"/>
    <w:rsid w:val="0091366F"/>
    <w:rsid w:val="00914CCF"/>
    <w:rsid w:val="009175C9"/>
    <w:rsid w:val="00920360"/>
    <w:rsid w:val="00921E16"/>
    <w:rsid w:val="00922314"/>
    <w:rsid w:val="00922C5A"/>
    <w:rsid w:val="00923824"/>
    <w:rsid w:val="00923CD1"/>
    <w:rsid w:val="009252F2"/>
    <w:rsid w:val="00925F1E"/>
    <w:rsid w:val="0093228A"/>
    <w:rsid w:val="009329C8"/>
    <w:rsid w:val="00933DD1"/>
    <w:rsid w:val="00936683"/>
    <w:rsid w:val="00940D44"/>
    <w:rsid w:val="009426FD"/>
    <w:rsid w:val="00942FC0"/>
    <w:rsid w:val="00943408"/>
    <w:rsid w:val="00943EDE"/>
    <w:rsid w:val="00945DEE"/>
    <w:rsid w:val="00946AF2"/>
    <w:rsid w:val="0094739B"/>
    <w:rsid w:val="00952569"/>
    <w:rsid w:val="00953D80"/>
    <w:rsid w:val="009540DB"/>
    <w:rsid w:val="0095532C"/>
    <w:rsid w:val="00955B1B"/>
    <w:rsid w:val="009568EA"/>
    <w:rsid w:val="0095707E"/>
    <w:rsid w:val="009602C6"/>
    <w:rsid w:val="00960ECC"/>
    <w:rsid w:val="00962EEE"/>
    <w:rsid w:val="00964F00"/>
    <w:rsid w:val="0096623C"/>
    <w:rsid w:val="009663C6"/>
    <w:rsid w:val="00967CF2"/>
    <w:rsid w:val="009729C5"/>
    <w:rsid w:val="00975BFA"/>
    <w:rsid w:val="00976EBD"/>
    <w:rsid w:val="009776BA"/>
    <w:rsid w:val="00982A60"/>
    <w:rsid w:val="00983B52"/>
    <w:rsid w:val="009850DC"/>
    <w:rsid w:val="009912E4"/>
    <w:rsid w:val="0099158F"/>
    <w:rsid w:val="009917D0"/>
    <w:rsid w:val="009922B0"/>
    <w:rsid w:val="009925C1"/>
    <w:rsid w:val="00992656"/>
    <w:rsid w:val="00992AF6"/>
    <w:rsid w:val="009930DB"/>
    <w:rsid w:val="00993821"/>
    <w:rsid w:val="0099394F"/>
    <w:rsid w:val="00995C77"/>
    <w:rsid w:val="009A4D06"/>
    <w:rsid w:val="009B06B4"/>
    <w:rsid w:val="009B0C14"/>
    <w:rsid w:val="009C245F"/>
    <w:rsid w:val="009C4924"/>
    <w:rsid w:val="009C64C3"/>
    <w:rsid w:val="009D043B"/>
    <w:rsid w:val="009D52FB"/>
    <w:rsid w:val="009E20E4"/>
    <w:rsid w:val="009E50AA"/>
    <w:rsid w:val="009E5A17"/>
    <w:rsid w:val="009E5C87"/>
    <w:rsid w:val="009E754F"/>
    <w:rsid w:val="009F1DC2"/>
    <w:rsid w:val="009F2431"/>
    <w:rsid w:val="00A00B20"/>
    <w:rsid w:val="00A011B4"/>
    <w:rsid w:val="00A0125A"/>
    <w:rsid w:val="00A03A40"/>
    <w:rsid w:val="00A04D4F"/>
    <w:rsid w:val="00A05185"/>
    <w:rsid w:val="00A05D5F"/>
    <w:rsid w:val="00A07800"/>
    <w:rsid w:val="00A07B12"/>
    <w:rsid w:val="00A07E3A"/>
    <w:rsid w:val="00A16307"/>
    <w:rsid w:val="00A1769C"/>
    <w:rsid w:val="00A2385B"/>
    <w:rsid w:val="00A23D54"/>
    <w:rsid w:val="00A27F8B"/>
    <w:rsid w:val="00A30099"/>
    <w:rsid w:val="00A31C03"/>
    <w:rsid w:val="00A320AF"/>
    <w:rsid w:val="00A333F2"/>
    <w:rsid w:val="00A34616"/>
    <w:rsid w:val="00A34724"/>
    <w:rsid w:val="00A34BE6"/>
    <w:rsid w:val="00A36E0D"/>
    <w:rsid w:val="00A379F2"/>
    <w:rsid w:val="00A37F9F"/>
    <w:rsid w:val="00A4002D"/>
    <w:rsid w:val="00A41726"/>
    <w:rsid w:val="00A425A6"/>
    <w:rsid w:val="00A425F3"/>
    <w:rsid w:val="00A42C6F"/>
    <w:rsid w:val="00A44B15"/>
    <w:rsid w:val="00A45788"/>
    <w:rsid w:val="00A523C1"/>
    <w:rsid w:val="00A526E4"/>
    <w:rsid w:val="00A54D6F"/>
    <w:rsid w:val="00A61982"/>
    <w:rsid w:val="00A65228"/>
    <w:rsid w:val="00A70AE1"/>
    <w:rsid w:val="00A70BE3"/>
    <w:rsid w:val="00A7354B"/>
    <w:rsid w:val="00A74421"/>
    <w:rsid w:val="00A751C7"/>
    <w:rsid w:val="00A76E00"/>
    <w:rsid w:val="00A803A6"/>
    <w:rsid w:val="00A825C9"/>
    <w:rsid w:val="00A83F66"/>
    <w:rsid w:val="00A84DE6"/>
    <w:rsid w:val="00A871A6"/>
    <w:rsid w:val="00A900BE"/>
    <w:rsid w:val="00A92C31"/>
    <w:rsid w:val="00A94AFC"/>
    <w:rsid w:val="00A96E3C"/>
    <w:rsid w:val="00A97235"/>
    <w:rsid w:val="00A97CE2"/>
    <w:rsid w:val="00AA15AB"/>
    <w:rsid w:val="00AA77FA"/>
    <w:rsid w:val="00AB45D8"/>
    <w:rsid w:val="00AB527D"/>
    <w:rsid w:val="00AC01ED"/>
    <w:rsid w:val="00AC30EE"/>
    <w:rsid w:val="00AC3D7A"/>
    <w:rsid w:val="00AC5006"/>
    <w:rsid w:val="00AC51B3"/>
    <w:rsid w:val="00AC58C3"/>
    <w:rsid w:val="00AD081E"/>
    <w:rsid w:val="00AD0EA6"/>
    <w:rsid w:val="00AD2615"/>
    <w:rsid w:val="00AD4826"/>
    <w:rsid w:val="00AD5912"/>
    <w:rsid w:val="00AD648B"/>
    <w:rsid w:val="00AE0DF8"/>
    <w:rsid w:val="00AE2FB7"/>
    <w:rsid w:val="00AE48BC"/>
    <w:rsid w:val="00AE49FD"/>
    <w:rsid w:val="00AE7B29"/>
    <w:rsid w:val="00AE7E16"/>
    <w:rsid w:val="00AF03C2"/>
    <w:rsid w:val="00AF0847"/>
    <w:rsid w:val="00AF57C8"/>
    <w:rsid w:val="00AF6D5B"/>
    <w:rsid w:val="00B03E83"/>
    <w:rsid w:val="00B05859"/>
    <w:rsid w:val="00B077DE"/>
    <w:rsid w:val="00B1169A"/>
    <w:rsid w:val="00B15E83"/>
    <w:rsid w:val="00B16C72"/>
    <w:rsid w:val="00B21F4F"/>
    <w:rsid w:val="00B22691"/>
    <w:rsid w:val="00B23728"/>
    <w:rsid w:val="00B24209"/>
    <w:rsid w:val="00B27977"/>
    <w:rsid w:val="00B3151E"/>
    <w:rsid w:val="00B32502"/>
    <w:rsid w:val="00B32A49"/>
    <w:rsid w:val="00B32B36"/>
    <w:rsid w:val="00B422E5"/>
    <w:rsid w:val="00B439AE"/>
    <w:rsid w:val="00B46E50"/>
    <w:rsid w:val="00B46FDE"/>
    <w:rsid w:val="00B47F2E"/>
    <w:rsid w:val="00B505B5"/>
    <w:rsid w:val="00B50BFB"/>
    <w:rsid w:val="00B523EE"/>
    <w:rsid w:val="00B606B7"/>
    <w:rsid w:val="00B6347B"/>
    <w:rsid w:val="00B6444A"/>
    <w:rsid w:val="00B65A11"/>
    <w:rsid w:val="00B72BA3"/>
    <w:rsid w:val="00B738E6"/>
    <w:rsid w:val="00B75F04"/>
    <w:rsid w:val="00B84108"/>
    <w:rsid w:val="00B848C8"/>
    <w:rsid w:val="00B84DC5"/>
    <w:rsid w:val="00B865C4"/>
    <w:rsid w:val="00B875F8"/>
    <w:rsid w:val="00B95E29"/>
    <w:rsid w:val="00B96815"/>
    <w:rsid w:val="00B976BD"/>
    <w:rsid w:val="00BA3366"/>
    <w:rsid w:val="00BA3FCF"/>
    <w:rsid w:val="00BA586F"/>
    <w:rsid w:val="00BA786B"/>
    <w:rsid w:val="00BB19FD"/>
    <w:rsid w:val="00BB32DB"/>
    <w:rsid w:val="00BB575E"/>
    <w:rsid w:val="00BB5A60"/>
    <w:rsid w:val="00BB7233"/>
    <w:rsid w:val="00BB7502"/>
    <w:rsid w:val="00BC08CB"/>
    <w:rsid w:val="00BC1BB1"/>
    <w:rsid w:val="00BC286B"/>
    <w:rsid w:val="00BC6840"/>
    <w:rsid w:val="00BC6ABE"/>
    <w:rsid w:val="00BD0533"/>
    <w:rsid w:val="00BD13E8"/>
    <w:rsid w:val="00BD2055"/>
    <w:rsid w:val="00BD25C9"/>
    <w:rsid w:val="00BD33A5"/>
    <w:rsid w:val="00BD3455"/>
    <w:rsid w:val="00BD35CE"/>
    <w:rsid w:val="00BD3648"/>
    <w:rsid w:val="00BD41F5"/>
    <w:rsid w:val="00BD5495"/>
    <w:rsid w:val="00BD60A2"/>
    <w:rsid w:val="00BE0091"/>
    <w:rsid w:val="00BE036A"/>
    <w:rsid w:val="00BE34A6"/>
    <w:rsid w:val="00BE5693"/>
    <w:rsid w:val="00BE6E81"/>
    <w:rsid w:val="00BE7F5E"/>
    <w:rsid w:val="00BF049B"/>
    <w:rsid w:val="00BF1EEC"/>
    <w:rsid w:val="00BF2786"/>
    <w:rsid w:val="00BF4F94"/>
    <w:rsid w:val="00C00FD5"/>
    <w:rsid w:val="00C02D13"/>
    <w:rsid w:val="00C04DC3"/>
    <w:rsid w:val="00C05C44"/>
    <w:rsid w:val="00C07246"/>
    <w:rsid w:val="00C11C45"/>
    <w:rsid w:val="00C1483A"/>
    <w:rsid w:val="00C14875"/>
    <w:rsid w:val="00C20F9E"/>
    <w:rsid w:val="00C226CF"/>
    <w:rsid w:val="00C22C13"/>
    <w:rsid w:val="00C27A87"/>
    <w:rsid w:val="00C30197"/>
    <w:rsid w:val="00C32E3A"/>
    <w:rsid w:val="00C3350E"/>
    <w:rsid w:val="00C36487"/>
    <w:rsid w:val="00C37A2E"/>
    <w:rsid w:val="00C37DEE"/>
    <w:rsid w:val="00C557E6"/>
    <w:rsid w:val="00C56DE5"/>
    <w:rsid w:val="00C5793A"/>
    <w:rsid w:val="00C60430"/>
    <w:rsid w:val="00C629C5"/>
    <w:rsid w:val="00C64A1D"/>
    <w:rsid w:val="00C70AD3"/>
    <w:rsid w:val="00C73C5F"/>
    <w:rsid w:val="00C746A0"/>
    <w:rsid w:val="00C760EB"/>
    <w:rsid w:val="00C76775"/>
    <w:rsid w:val="00C77C71"/>
    <w:rsid w:val="00C82895"/>
    <w:rsid w:val="00C82F8E"/>
    <w:rsid w:val="00C8476E"/>
    <w:rsid w:val="00C86F83"/>
    <w:rsid w:val="00C9189C"/>
    <w:rsid w:val="00C91E08"/>
    <w:rsid w:val="00C9268F"/>
    <w:rsid w:val="00C947BA"/>
    <w:rsid w:val="00CA1E86"/>
    <w:rsid w:val="00CA23F7"/>
    <w:rsid w:val="00CA513F"/>
    <w:rsid w:val="00CA63E9"/>
    <w:rsid w:val="00CB1253"/>
    <w:rsid w:val="00CB24A4"/>
    <w:rsid w:val="00CB3221"/>
    <w:rsid w:val="00CB6212"/>
    <w:rsid w:val="00CB6CA9"/>
    <w:rsid w:val="00CB6E99"/>
    <w:rsid w:val="00CC1CC4"/>
    <w:rsid w:val="00CC4A0D"/>
    <w:rsid w:val="00CD54C5"/>
    <w:rsid w:val="00CD659B"/>
    <w:rsid w:val="00CD6EE6"/>
    <w:rsid w:val="00CD7AFF"/>
    <w:rsid w:val="00CE0068"/>
    <w:rsid w:val="00CE0553"/>
    <w:rsid w:val="00CE05A0"/>
    <w:rsid w:val="00CE3A43"/>
    <w:rsid w:val="00CE6A3E"/>
    <w:rsid w:val="00CF1EDA"/>
    <w:rsid w:val="00CF3A4B"/>
    <w:rsid w:val="00CF4DB9"/>
    <w:rsid w:val="00D0218B"/>
    <w:rsid w:val="00D02F53"/>
    <w:rsid w:val="00D0381D"/>
    <w:rsid w:val="00D05AC0"/>
    <w:rsid w:val="00D05CAD"/>
    <w:rsid w:val="00D12917"/>
    <w:rsid w:val="00D15C99"/>
    <w:rsid w:val="00D15F73"/>
    <w:rsid w:val="00D164E5"/>
    <w:rsid w:val="00D16CE6"/>
    <w:rsid w:val="00D16F24"/>
    <w:rsid w:val="00D17EC3"/>
    <w:rsid w:val="00D30834"/>
    <w:rsid w:val="00D30FA5"/>
    <w:rsid w:val="00D312CC"/>
    <w:rsid w:val="00D341E6"/>
    <w:rsid w:val="00D35C57"/>
    <w:rsid w:val="00D35F5B"/>
    <w:rsid w:val="00D365D6"/>
    <w:rsid w:val="00D3670C"/>
    <w:rsid w:val="00D37651"/>
    <w:rsid w:val="00D37B6A"/>
    <w:rsid w:val="00D42020"/>
    <w:rsid w:val="00D4232E"/>
    <w:rsid w:val="00D43971"/>
    <w:rsid w:val="00D44F38"/>
    <w:rsid w:val="00D45BF4"/>
    <w:rsid w:val="00D4656B"/>
    <w:rsid w:val="00D47996"/>
    <w:rsid w:val="00D51AD7"/>
    <w:rsid w:val="00D5359C"/>
    <w:rsid w:val="00D54A29"/>
    <w:rsid w:val="00D55541"/>
    <w:rsid w:val="00D56750"/>
    <w:rsid w:val="00D56F60"/>
    <w:rsid w:val="00D56F75"/>
    <w:rsid w:val="00D56F8B"/>
    <w:rsid w:val="00D6148D"/>
    <w:rsid w:val="00D64911"/>
    <w:rsid w:val="00D64D2C"/>
    <w:rsid w:val="00D67699"/>
    <w:rsid w:val="00D71F10"/>
    <w:rsid w:val="00D723E6"/>
    <w:rsid w:val="00D742DC"/>
    <w:rsid w:val="00D77E41"/>
    <w:rsid w:val="00D81A72"/>
    <w:rsid w:val="00D85085"/>
    <w:rsid w:val="00D855CD"/>
    <w:rsid w:val="00D85776"/>
    <w:rsid w:val="00D93232"/>
    <w:rsid w:val="00DA04DF"/>
    <w:rsid w:val="00DA2BD5"/>
    <w:rsid w:val="00DA48B2"/>
    <w:rsid w:val="00DA744C"/>
    <w:rsid w:val="00DB0BAE"/>
    <w:rsid w:val="00DB12A4"/>
    <w:rsid w:val="00DB46DE"/>
    <w:rsid w:val="00DB566A"/>
    <w:rsid w:val="00DB5C39"/>
    <w:rsid w:val="00DB76FB"/>
    <w:rsid w:val="00DB7A77"/>
    <w:rsid w:val="00DC0AE1"/>
    <w:rsid w:val="00DC2762"/>
    <w:rsid w:val="00DC30D7"/>
    <w:rsid w:val="00DC6C7D"/>
    <w:rsid w:val="00DD0C2E"/>
    <w:rsid w:val="00DD166E"/>
    <w:rsid w:val="00DD243D"/>
    <w:rsid w:val="00DD66FB"/>
    <w:rsid w:val="00DD6EC7"/>
    <w:rsid w:val="00DD79BD"/>
    <w:rsid w:val="00DF72F8"/>
    <w:rsid w:val="00E01DC8"/>
    <w:rsid w:val="00E05A2E"/>
    <w:rsid w:val="00E05AAB"/>
    <w:rsid w:val="00E06DA1"/>
    <w:rsid w:val="00E07D7F"/>
    <w:rsid w:val="00E12F65"/>
    <w:rsid w:val="00E13870"/>
    <w:rsid w:val="00E141D0"/>
    <w:rsid w:val="00E158EA"/>
    <w:rsid w:val="00E15C6E"/>
    <w:rsid w:val="00E16D81"/>
    <w:rsid w:val="00E2224E"/>
    <w:rsid w:val="00E22734"/>
    <w:rsid w:val="00E2371C"/>
    <w:rsid w:val="00E23CEC"/>
    <w:rsid w:val="00E25FBD"/>
    <w:rsid w:val="00E27602"/>
    <w:rsid w:val="00E31B04"/>
    <w:rsid w:val="00E33B65"/>
    <w:rsid w:val="00E36873"/>
    <w:rsid w:val="00E36CD0"/>
    <w:rsid w:val="00E377EC"/>
    <w:rsid w:val="00E37FC5"/>
    <w:rsid w:val="00E40256"/>
    <w:rsid w:val="00E42D24"/>
    <w:rsid w:val="00E43B4A"/>
    <w:rsid w:val="00E43B62"/>
    <w:rsid w:val="00E44982"/>
    <w:rsid w:val="00E44FF9"/>
    <w:rsid w:val="00E451A2"/>
    <w:rsid w:val="00E52272"/>
    <w:rsid w:val="00E528AD"/>
    <w:rsid w:val="00E54C0D"/>
    <w:rsid w:val="00E60D6A"/>
    <w:rsid w:val="00E6203B"/>
    <w:rsid w:val="00E63136"/>
    <w:rsid w:val="00E65D90"/>
    <w:rsid w:val="00E665C2"/>
    <w:rsid w:val="00E774F3"/>
    <w:rsid w:val="00E820EB"/>
    <w:rsid w:val="00E82F23"/>
    <w:rsid w:val="00E83A67"/>
    <w:rsid w:val="00E86642"/>
    <w:rsid w:val="00E90271"/>
    <w:rsid w:val="00E91E9F"/>
    <w:rsid w:val="00E9502F"/>
    <w:rsid w:val="00E9505C"/>
    <w:rsid w:val="00E96008"/>
    <w:rsid w:val="00EA092A"/>
    <w:rsid w:val="00EA13DC"/>
    <w:rsid w:val="00EA2384"/>
    <w:rsid w:val="00EA3E3D"/>
    <w:rsid w:val="00EA583D"/>
    <w:rsid w:val="00EA5F75"/>
    <w:rsid w:val="00EA6C7F"/>
    <w:rsid w:val="00EB19D1"/>
    <w:rsid w:val="00EB53A9"/>
    <w:rsid w:val="00EB698D"/>
    <w:rsid w:val="00EB69E8"/>
    <w:rsid w:val="00EC1BD4"/>
    <w:rsid w:val="00EC2543"/>
    <w:rsid w:val="00EC5CD7"/>
    <w:rsid w:val="00EC76C5"/>
    <w:rsid w:val="00EC7D7F"/>
    <w:rsid w:val="00ED0832"/>
    <w:rsid w:val="00ED18D4"/>
    <w:rsid w:val="00ED24F6"/>
    <w:rsid w:val="00ED290C"/>
    <w:rsid w:val="00ED3F64"/>
    <w:rsid w:val="00ED4543"/>
    <w:rsid w:val="00ED55AE"/>
    <w:rsid w:val="00ED6062"/>
    <w:rsid w:val="00ED65CD"/>
    <w:rsid w:val="00EE25EE"/>
    <w:rsid w:val="00EE26E5"/>
    <w:rsid w:val="00EE2713"/>
    <w:rsid w:val="00EE4185"/>
    <w:rsid w:val="00EE5973"/>
    <w:rsid w:val="00EE7A7E"/>
    <w:rsid w:val="00EF0C49"/>
    <w:rsid w:val="00EF4E26"/>
    <w:rsid w:val="00EF5869"/>
    <w:rsid w:val="00EF6C16"/>
    <w:rsid w:val="00F036B6"/>
    <w:rsid w:val="00F07144"/>
    <w:rsid w:val="00F07E0E"/>
    <w:rsid w:val="00F10AE8"/>
    <w:rsid w:val="00F146C9"/>
    <w:rsid w:val="00F15A8B"/>
    <w:rsid w:val="00F16B12"/>
    <w:rsid w:val="00F226BE"/>
    <w:rsid w:val="00F23DEE"/>
    <w:rsid w:val="00F25063"/>
    <w:rsid w:val="00F26212"/>
    <w:rsid w:val="00F303B2"/>
    <w:rsid w:val="00F30929"/>
    <w:rsid w:val="00F30DA1"/>
    <w:rsid w:val="00F31FF5"/>
    <w:rsid w:val="00F32C00"/>
    <w:rsid w:val="00F349D4"/>
    <w:rsid w:val="00F41A89"/>
    <w:rsid w:val="00F41D56"/>
    <w:rsid w:val="00F441C4"/>
    <w:rsid w:val="00F451E5"/>
    <w:rsid w:val="00F45B84"/>
    <w:rsid w:val="00F47203"/>
    <w:rsid w:val="00F47C9D"/>
    <w:rsid w:val="00F530A0"/>
    <w:rsid w:val="00F53FC0"/>
    <w:rsid w:val="00F55398"/>
    <w:rsid w:val="00F56D51"/>
    <w:rsid w:val="00F57849"/>
    <w:rsid w:val="00F60476"/>
    <w:rsid w:val="00F60724"/>
    <w:rsid w:val="00F60A2E"/>
    <w:rsid w:val="00F66672"/>
    <w:rsid w:val="00F70972"/>
    <w:rsid w:val="00F725C9"/>
    <w:rsid w:val="00F732A0"/>
    <w:rsid w:val="00F73CBE"/>
    <w:rsid w:val="00F8019D"/>
    <w:rsid w:val="00F81A05"/>
    <w:rsid w:val="00F86605"/>
    <w:rsid w:val="00F90A86"/>
    <w:rsid w:val="00F912FC"/>
    <w:rsid w:val="00F91AE8"/>
    <w:rsid w:val="00F9317A"/>
    <w:rsid w:val="00F943A1"/>
    <w:rsid w:val="00F945C6"/>
    <w:rsid w:val="00F94CCF"/>
    <w:rsid w:val="00F96767"/>
    <w:rsid w:val="00F969D5"/>
    <w:rsid w:val="00FA057F"/>
    <w:rsid w:val="00FA05D5"/>
    <w:rsid w:val="00FA301B"/>
    <w:rsid w:val="00FA312D"/>
    <w:rsid w:val="00FA3824"/>
    <w:rsid w:val="00FA5E10"/>
    <w:rsid w:val="00FB210C"/>
    <w:rsid w:val="00FB5952"/>
    <w:rsid w:val="00FC0C04"/>
    <w:rsid w:val="00FC0D1F"/>
    <w:rsid w:val="00FD0509"/>
    <w:rsid w:val="00FD06B3"/>
    <w:rsid w:val="00FD2CBB"/>
    <w:rsid w:val="00FD4376"/>
    <w:rsid w:val="00FD49A5"/>
    <w:rsid w:val="00FE02BE"/>
    <w:rsid w:val="00FE06E9"/>
    <w:rsid w:val="00FE09D2"/>
    <w:rsid w:val="00FE10AF"/>
    <w:rsid w:val="00FE487D"/>
    <w:rsid w:val="00FE4FD9"/>
    <w:rsid w:val="00FE5483"/>
    <w:rsid w:val="00FE5B8C"/>
    <w:rsid w:val="00FE6B63"/>
    <w:rsid w:val="00FF11CF"/>
    <w:rsid w:val="00FF281B"/>
    <w:rsid w:val="00FF42F8"/>
    <w:rsid w:val="00FF52D7"/>
    <w:rsid w:val="00FF602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011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paragraph" w:styleId="Revision">
    <w:name w:val="Revision"/>
    <w:hidden/>
    <w:uiPriority w:val="99"/>
    <w:semiHidden/>
    <w:rsid w:val="002316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paragraph" w:styleId="Revision">
    <w:name w:val="Revision"/>
    <w:hidden/>
    <w:uiPriority w:val="99"/>
    <w:semiHidden/>
    <w:rsid w:val="00231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206D-8FEF-4521-91B7-71CCA771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8</cp:revision>
  <cp:lastPrinted>2016-12-15T20:07:00Z</cp:lastPrinted>
  <dcterms:created xsi:type="dcterms:W3CDTF">2016-12-15T19:15:00Z</dcterms:created>
  <dcterms:modified xsi:type="dcterms:W3CDTF">2016-12-15T20:33:00Z</dcterms:modified>
</cp:coreProperties>
</file>